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650B" w14:textId="77777777" w:rsidR="007436D2" w:rsidRDefault="00EF1686">
      <w:pPr>
        <w:pStyle w:val="Heading1"/>
        <w:ind w:left="1893" w:right="1808"/>
        <w:jc w:val="center"/>
      </w:pPr>
      <w:r>
        <w:t>Rancho</w:t>
      </w:r>
      <w:r>
        <w:rPr>
          <w:spacing w:val="-7"/>
        </w:rPr>
        <w:t xml:space="preserve"> </w:t>
      </w:r>
      <w:r>
        <w:t>Santiago</w:t>
      </w:r>
      <w:r>
        <w:rPr>
          <w:spacing w:val="-10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District ADMINISTRATIVE REGULATION</w:t>
      </w:r>
    </w:p>
    <w:p w14:paraId="05283B8E" w14:textId="77777777" w:rsidR="007436D2" w:rsidRDefault="00EF1686">
      <w:pPr>
        <w:ind w:left="3773" w:right="3689" w:hanging="2"/>
        <w:jc w:val="center"/>
        <w:rPr>
          <w:sz w:val="28"/>
        </w:rPr>
      </w:pPr>
      <w:r>
        <w:rPr>
          <w:sz w:val="28"/>
        </w:rPr>
        <w:t>Chapter 3</w:t>
      </w:r>
      <w:r>
        <w:rPr>
          <w:spacing w:val="40"/>
          <w:sz w:val="28"/>
        </w:rPr>
        <w:t xml:space="preserve"> </w:t>
      </w:r>
      <w:r>
        <w:rPr>
          <w:sz w:val="28"/>
        </w:rPr>
        <w:t>General</w:t>
      </w:r>
      <w:r>
        <w:rPr>
          <w:spacing w:val="-20"/>
          <w:sz w:val="28"/>
        </w:rPr>
        <w:t xml:space="preserve"> </w:t>
      </w:r>
      <w:r>
        <w:rPr>
          <w:sz w:val="28"/>
        </w:rPr>
        <w:t>Institution</w:t>
      </w:r>
    </w:p>
    <w:p w14:paraId="738160EB" w14:textId="77777777" w:rsidR="007436D2" w:rsidRDefault="00EF1686">
      <w:pPr>
        <w:pStyle w:val="BodyText"/>
        <w:spacing w:before="11"/>
        <w:ind w:firstLine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C8257A" wp14:editId="1903883F">
                <wp:simplePos x="0" y="0"/>
                <wp:positionH relativeFrom="page">
                  <wp:posOffset>895985</wp:posOffset>
                </wp:positionH>
                <wp:positionV relativeFrom="paragraph">
                  <wp:posOffset>219710</wp:posOffset>
                </wp:positionV>
                <wp:extent cx="6094730" cy="6350"/>
                <wp:effectExtent l="0" t="0" r="0" b="0"/>
                <wp:wrapTopAndBottom/>
                <wp:docPr id="2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C22D3" id="docshape2" o:spid="_x0000_s1026" alt="&quot;&quot;" style="position:absolute;margin-left:70.55pt;margin-top:17.3pt;width:479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5700943" w14:textId="77777777" w:rsidR="007436D2" w:rsidRDefault="007436D2">
      <w:pPr>
        <w:pStyle w:val="BodyText"/>
        <w:ind w:firstLine="0"/>
        <w:rPr>
          <w:sz w:val="20"/>
        </w:rPr>
      </w:pPr>
    </w:p>
    <w:p w14:paraId="76202CC6" w14:textId="77777777" w:rsidR="007436D2" w:rsidRDefault="007436D2">
      <w:pPr>
        <w:pStyle w:val="BodyText"/>
        <w:spacing w:before="8"/>
        <w:ind w:firstLine="0"/>
        <w:rPr>
          <w:sz w:val="19"/>
        </w:rPr>
      </w:pPr>
    </w:p>
    <w:p w14:paraId="4B62952D" w14:textId="77777777" w:rsidR="007436D2" w:rsidRDefault="00EF1686">
      <w:pPr>
        <w:pStyle w:val="Heading1"/>
        <w:spacing w:before="92"/>
      </w:pPr>
      <w:r>
        <w:t>AR</w:t>
      </w:r>
      <w:r>
        <w:rPr>
          <w:spacing w:val="-4"/>
        </w:rPr>
        <w:t xml:space="preserve"> </w:t>
      </w:r>
      <w:r>
        <w:t>3750.1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Governance</w:t>
      </w:r>
    </w:p>
    <w:p w14:paraId="2001B2E5" w14:textId="77777777" w:rsidR="007436D2" w:rsidRDefault="007436D2">
      <w:pPr>
        <w:pStyle w:val="BodyText"/>
        <w:ind w:firstLine="0"/>
        <w:rPr>
          <w:b/>
          <w:sz w:val="28"/>
        </w:rPr>
      </w:pPr>
    </w:p>
    <w:p w14:paraId="7C38C2F8" w14:textId="77777777" w:rsidR="007436D2" w:rsidRDefault="00EF1686">
      <w:pPr>
        <w:pStyle w:val="Heading2"/>
        <w:spacing w:line="245" w:lineRule="exact"/>
        <w:ind w:left="140"/>
      </w:pPr>
      <w:r>
        <w:rPr>
          <w:spacing w:val="-2"/>
        </w:rPr>
        <w:t>Reference(s):</w:t>
      </w:r>
    </w:p>
    <w:p w14:paraId="289CA4BF" w14:textId="77777777" w:rsidR="007436D2" w:rsidRDefault="00EF1686">
      <w:pPr>
        <w:pStyle w:val="BodyText"/>
        <w:ind w:left="860" w:right="546" w:firstLine="0"/>
        <w:rPr>
          <w:rFonts w:ascii="Franklin Gothic Book"/>
        </w:rPr>
      </w:pPr>
      <w:r>
        <w:rPr>
          <w:rFonts w:ascii="Franklin Gothic Book"/>
        </w:rPr>
        <w:t>U.S.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Department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</w:rPr>
        <w:t>of</w:t>
      </w:r>
      <w:r>
        <w:rPr>
          <w:rFonts w:ascii="Franklin Gothic Book"/>
          <w:spacing w:val="-3"/>
        </w:rPr>
        <w:t xml:space="preserve"> </w:t>
      </w:r>
      <w:r>
        <w:rPr>
          <w:rFonts w:ascii="Franklin Gothic Book"/>
        </w:rPr>
        <w:t>Education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Privacy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</w:rPr>
        <w:t>Technical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</w:rPr>
        <w:t>Assistance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Center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</w:rPr>
        <w:t>(PTAC)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Data Governance Checklist</w:t>
      </w:r>
    </w:p>
    <w:p w14:paraId="1C690895" w14:textId="77777777" w:rsidR="007436D2" w:rsidRDefault="007436D2">
      <w:pPr>
        <w:pStyle w:val="BodyText"/>
        <w:spacing w:before="5"/>
        <w:ind w:firstLine="0"/>
        <w:rPr>
          <w:rFonts w:ascii="Franklin Gothic Book"/>
          <w:sz w:val="33"/>
        </w:rPr>
      </w:pPr>
    </w:p>
    <w:p w14:paraId="047B03C4" w14:textId="77777777" w:rsidR="007436D2" w:rsidRDefault="00EF1686">
      <w:pPr>
        <w:pStyle w:val="Heading2"/>
        <w:ind w:left="140"/>
      </w:pP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Scope</w:t>
      </w:r>
    </w:p>
    <w:p w14:paraId="7E4C1C30" w14:textId="77777777" w:rsidR="007436D2" w:rsidRDefault="00EF1686">
      <w:pPr>
        <w:pStyle w:val="BodyText"/>
        <w:spacing w:before="4"/>
        <w:ind w:left="140" w:firstLine="0"/>
      </w:pP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govern</w:t>
      </w:r>
      <w:r>
        <w:rPr>
          <w:spacing w:val="-4"/>
        </w:rPr>
        <w:t xml:space="preserve"> </w:t>
      </w:r>
      <w:r>
        <w:t>the appropriate use and management of institutional data and to define roles and responsibilities related to adequate data management.</w:t>
      </w:r>
    </w:p>
    <w:p w14:paraId="48E26129" w14:textId="77777777" w:rsidR="007436D2" w:rsidRDefault="007436D2">
      <w:pPr>
        <w:pStyle w:val="BodyText"/>
        <w:spacing w:before="9"/>
        <w:ind w:firstLine="0"/>
        <w:rPr>
          <w:sz w:val="21"/>
        </w:rPr>
      </w:pPr>
    </w:p>
    <w:p w14:paraId="2FB64853" w14:textId="77777777" w:rsidR="007436D2" w:rsidRDefault="00EF1686">
      <w:pPr>
        <w:pStyle w:val="BodyText"/>
        <w:ind w:left="140" w:firstLine="0"/>
      </w:pPr>
      <w:r>
        <w:t>This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faculty,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as well as any other affiliates who are authorized to access Institutional Data.</w:t>
      </w:r>
    </w:p>
    <w:p w14:paraId="7F01573D" w14:textId="77777777" w:rsidR="007436D2" w:rsidRDefault="007436D2">
      <w:pPr>
        <w:pStyle w:val="BodyText"/>
        <w:ind w:firstLine="0"/>
      </w:pPr>
    </w:p>
    <w:p w14:paraId="717CBD1D" w14:textId="77777777" w:rsidR="007436D2" w:rsidRDefault="00EF1686">
      <w:pPr>
        <w:pStyle w:val="Heading2"/>
        <w:ind w:left="140"/>
      </w:pPr>
      <w:r>
        <w:t>Data</w:t>
      </w:r>
      <w:r>
        <w:rPr>
          <w:spacing w:val="-5"/>
        </w:rPr>
        <w:t xml:space="preserve"> </w:t>
      </w:r>
      <w:r>
        <w:rPr>
          <w:spacing w:val="-2"/>
        </w:rPr>
        <w:t>Governance</w:t>
      </w:r>
    </w:p>
    <w:p w14:paraId="596FE869" w14:textId="77777777" w:rsidR="007436D2" w:rsidRDefault="00EF1686">
      <w:pPr>
        <w:pStyle w:val="BodyText"/>
        <w:spacing w:before="1"/>
        <w:ind w:left="140" w:firstLine="0"/>
      </w:pPr>
      <w:r>
        <w:t>Data governance focuses on improving data quality, protecting access to data, establishing business definitions, maintaining metadata and documenting data policies and procedures. The District’s institutional information is an</w:t>
      </w:r>
      <w:r>
        <w:rPr>
          <w:spacing w:val="-2"/>
        </w:rPr>
        <w:t xml:space="preserve"> </w:t>
      </w:r>
      <w:r>
        <w:t>asset and</w:t>
      </w:r>
      <w:r>
        <w:rPr>
          <w:spacing w:val="-4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protected as</w:t>
      </w:r>
      <w:r>
        <w:rPr>
          <w:spacing w:val="-2"/>
        </w:rPr>
        <w:t xml:space="preserve"> </w:t>
      </w:r>
      <w:r>
        <w:t>such.</w:t>
      </w:r>
      <w:r>
        <w:rPr>
          <w:spacing w:val="-1"/>
        </w:rPr>
        <w:t xml:space="preserve"> </w:t>
      </w:r>
      <w:r>
        <w:t>It is vital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accurate,</w:t>
      </w:r>
      <w:r>
        <w:rPr>
          <w:spacing w:val="-4"/>
        </w:rPr>
        <w:t xml:space="preserve"> </w:t>
      </w:r>
      <w:r>
        <w:t>trusted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Data governance helps to provide data transparency and results in confidence among District faculty, staff and management to trust and rely on data for information and decision support.</w:t>
      </w:r>
    </w:p>
    <w:p w14:paraId="3533ED1F" w14:textId="77777777" w:rsidR="007436D2" w:rsidRDefault="007436D2">
      <w:pPr>
        <w:pStyle w:val="BodyText"/>
        <w:spacing w:before="9"/>
        <w:ind w:firstLine="0"/>
        <w:rPr>
          <w:sz w:val="21"/>
        </w:rPr>
      </w:pPr>
    </w:p>
    <w:p w14:paraId="241C8419" w14:textId="77777777" w:rsidR="007436D2" w:rsidRDefault="00EF1686">
      <w:pPr>
        <w:pStyle w:val="Heading2"/>
        <w:ind w:left="140"/>
      </w:pPr>
      <w:r>
        <w:t>Governing</w:t>
      </w:r>
      <w:r>
        <w:rPr>
          <w:spacing w:val="-9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14:paraId="750471A5" w14:textId="77777777" w:rsidR="007436D2" w:rsidRDefault="00EF1686">
      <w:pPr>
        <w:pStyle w:val="BodyText"/>
        <w:spacing w:before="2"/>
        <w:ind w:left="140" w:firstLine="0"/>
      </w:pPr>
      <w:r>
        <w:t>The</w:t>
      </w:r>
      <w:r>
        <w:rPr>
          <w:spacing w:val="-6"/>
        </w:rPr>
        <w:t xml:space="preserve"> </w:t>
      </w:r>
      <w:r>
        <w:t>following principles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govern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 management of institutional data:</w:t>
      </w:r>
    </w:p>
    <w:p w14:paraId="4688BA7B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369"/>
      </w:pPr>
      <w:r>
        <w:t>Institutional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District and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key </w:t>
      </w:r>
      <w:r>
        <w:rPr>
          <w:spacing w:val="-4"/>
        </w:rPr>
        <w:t>asset</w:t>
      </w:r>
    </w:p>
    <w:p w14:paraId="0666DE1F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52" w:lineRule="exact"/>
      </w:pPr>
      <w:r>
        <w:t>Unnecessary</w:t>
      </w:r>
      <w:r>
        <w:rPr>
          <w:spacing w:val="-9"/>
        </w:rPr>
        <w:t xml:space="preserve"> </w:t>
      </w:r>
      <w:r>
        <w:t>duplication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discouraged</w:t>
      </w:r>
    </w:p>
    <w:p w14:paraId="33641225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52" w:lineRule="exact"/>
      </w:pPr>
      <w:r>
        <w:t>Institutional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protected</w:t>
      </w:r>
    </w:p>
    <w:p w14:paraId="2118E8D7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 w:line="252" w:lineRule="exact"/>
      </w:pPr>
      <w:r>
        <w:t>Institutional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roles</w:t>
      </w:r>
    </w:p>
    <w:p w14:paraId="53A939F3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101"/>
      </w:pPr>
      <w:r>
        <w:t>Institutional</w:t>
      </w:r>
      <w:r>
        <w:rPr>
          <w:spacing w:val="-4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responsibilities</w:t>
      </w:r>
    </w:p>
    <w:p w14:paraId="1E2101CF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line="252" w:lineRule="exact"/>
        <w:ind w:left="861"/>
      </w:pPr>
      <w:r>
        <w:t>Necessary</w:t>
      </w:r>
      <w:r>
        <w:rPr>
          <w:spacing w:val="-10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defined</w:t>
      </w:r>
    </w:p>
    <w:p w14:paraId="734F3691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line="252" w:lineRule="exact"/>
        <w:ind w:left="861"/>
      </w:pPr>
      <w:r>
        <w:t>Resolution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rPr>
          <w:spacing w:val="-2"/>
        </w:rPr>
        <w:t>processes</w:t>
      </w:r>
    </w:p>
    <w:p w14:paraId="40ED46BF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1"/>
        <w:ind w:left="861"/>
      </w:pPr>
      <w:r>
        <w:t>Data</w:t>
      </w:r>
      <w:r>
        <w:rPr>
          <w:spacing w:val="-6"/>
        </w:rPr>
        <w:t xml:space="preserve"> </w:t>
      </w:r>
      <w:r>
        <w:t>stewards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charge</w:t>
      </w:r>
    </w:p>
    <w:p w14:paraId="69BFE0C8" w14:textId="77777777" w:rsidR="007436D2" w:rsidRDefault="007436D2">
      <w:pPr>
        <w:pStyle w:val="BodyText"/>
        <w:ind w:firstLine="0"/>
        <w:rPr>
          <w:sz w:val="24"/>
        </w:rPr>
      </w:pPr>
    </w:p>
    <w:p w14:paraId="011F38DE" w14:textId="77777777" w:rsidR="007436D2" w:rsidRDefault="007436D2">
      <w:pPr>
        <w:pStyle w:val="BodyText"/>
        <w:spacing w:before="8"/>
        <w:ind w:firstLine="0"/>
        <w:rPr>
          <w:sz w:val="19"/>
        </w:rPr>
      </w:pPr>
    </w:p>
    <w:p w14:paraId="25D558D1" w14:textId="77777777" w:rsidR="007436D2" w:rsidRDefault="00EF1686">
      <w:pPr>
        <w:pStyle w:val="Heading2"/>
        <w:ind w:left="141"/>
      </w:pPr>
      <w:r>
        <w:t>Data</w:t>
      </w:r>
      <w:r>
        <w:rPr>
          <w:spacing w:val="-7"/>
        </w:rPr>
        <w:t xml:space="preserve"> </w:t>
      </w:r>
      <w:r>
        <w:t>Governance:</w:t>
      </w:r>
      <w:r>
        <w:rPr>
          <w:spacing w:val="-3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Responsibilities</w:t>
      </w:r>
    </w:p>
    <w:p w14:paraId="04BD1E4D" w14:textId="77777777" w:rsidR="007436D2" w:rsidRDefault="00EF1686">
      <w:pPr>
        <w:pStyle w:val="BodyText"/>
        <w:spacing w:before="2"/>
        <w:ind w:left="141" w:hanging="1"/>
      </w:pPr>
      <w:r>
        <w:t>Several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for institutional data. These are defined as follows:</w:t>
      </w:r>
    </w:p>
    <w:p w14:paraId="558529B1" w14:textId="77777777" w:rsidR="007436D2" w:rsidRDefault="007436D2">
      <w:pPr>
        <w:sectPr w:rsidR="007436D2">
          <w:footerReference w:type="default" r:id="rId10"/>
          <w:type w:val="continuous"/>
          <w:pgSz w:w="12240" w:h="15840"/>
          <w:pgMar w:top="1360" w:right="1200" w:bottom="1400" w:left="1300" w:header="0" w:footer="1204" w:gutter="0"/>
          <w:pgNumType w:start="1"/>
          <w:cols w:space="720"/>
        </w:sectPr>
      </w:pPr>
    </w:p>
    <w:p w14:paraId="709D4690" w14:textId="77777777" w:rsidR="007436D2" w:rsidRDefault="00EF1686">
      <w:pPr>
        <w:pStyle w:val="Heading2"/>
        <w:spacing w:before="75"/>
      </w:pPr>
      <w:r>
        <w:lastRenderedPageBreak/>
        <w:t>Data</w:t>
      </w:r>
      <w:r>
        <w:rPr>
          <w:spacing w:val="-3"/>
        </w:rPr>
        <w:t xml:space="preserve"> </w:t>
      </w:r>
      <w:r>
        <w:rPr>
          <w:spacing w:val="-2"/>
        </w:rPr>
        <w:t>Trustee</w:t>
      </w:r>
    </w:p>
    <w:p w14:paraId="5CA8E54B" w14:textId="77777777" w:rsidR="007436D2" w:rsidRDefault="00EF1686">
      <w:pPr>
        <w:pStyle w:val="BodyText"/>
        <w:spacing w:before="121"/>
        <w:ind w:left="860" w:firstLine="0"/>
      </w:pPr>
      <w:r>
        <w:t>Data Trustees are senior district or college officials who have oversight responsibility for institutional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managed, administered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units and personnel who report to them.</w:t>
      </w:r>
    </w:p>
    <w:p w14:paraId="56714623" w14:textId="77777777" w:rsidR="007436D2" w:rsidRDefault="007436D2">
      <w:pPr>
        <w:pStyle w:val="BodyText"/>
        <w:ind w:firstLine="0"/>
        <w:rPr>
          <w:sz w:val="24"/>
        </w:rPr>
      </w:pPr>
    </w:p>
    <w:p w14:paraId="529C8907" w14:textId="77777777" w:rsidR="007436D2" w:rsidRDefault="007436D2">
      <w:pPr>
        <w:pStyle w:val="BodyText"/>
        <w:spacing w:before="9"/>
        <w:ind w:firstLine="0"/>
        <w:rPr>
          <w:sz w:val="18"/>
        </w:rPr>
      </w:pPr>
    </w:p>
    <w:p w14:paraId="5A41A2FD" w14:textId="77777777" w:rsidR="007436D2" w:rsidRDefault="00EF1686">
      <w:pPr>
        <w:pStyle w:val="Heading2"/>
        <w:ind w:left="859"/>
      </w:pPr>
      <w:r>
        <w:t>Data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2"/>
        </w:rPr>
        <w:t>responsibilities:</w:t>
      </w:r>
    </w:p>
    <w:p w14:paraId="2316AEC3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21"/>
        <w:ind w:right="587"/>
      </w:pPr>
      <w:r>
        <w:t>Assign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Stewards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 Trustee’s functional area.</w:t>
      </w:r>
    </w:p>
    <w:p w14:paraId="383B2311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"/>
      </w:pPr>
      <w:r>
        <w:t>Manage,</w:t>
      </w:r>
      <w:r>
        <w:rPr>
          <w:spacing w:val="-4"/>
        </w:rPr>
        <w:t xml:space="preserve"> </w:t>
      </w:r>
      <w:r>
        <w:t>protect,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usefulness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rPr>
          <w:spacing w:val="-2"/>
        </w:rPr>
        <w:t>data.</w:t>
      </w:r>
    </w:p>
    <w:p w14:paraId="4FBD0DCE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"/>
        <w:ind w:right="282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criticality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business processes are in place to keep the data secure, maximize data accuracy, and ensure that responsible staff are trained to maintain data quality.</w:t>
      </w:r>
    </w:p>
    <w:p w14:paraId="22C76E61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</w:pPr>
      <w:r>
        <w:t>Ensure</w:t>
      </w:r>
      <w:r>
        <w:rPr>
          <w:spacing w:val="-7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2"/>
        </w:rPr>
        <w:t>governance.</w:t>
      </w:r>
    </w:p>
    <w:p w14:paraId="57E25135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line="252" w:lineRule="exact"/>
        <w:ind w:left="1581"/>
      </w:pPr>
      <w:r>
        <w:t>Support</w:t>
      </w:r>
      <w:r>
        <w:rPr>
          <w:spacing w:val="-5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community.</w:t>
      </w:r>
    </w:p>
    <w:p w14:paraId="20525385" w14:textId="77777777" w:rsidR="007436D2" w:rsidRPr="00822B5C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2"/>
        <w:ind w:left="1581" w:right="1416"/>
        <w:rPr>
          <w:ins w:id="13" w:author="Gonzalez, Jesse" w:date="2023-04-18T15:41:00Z"/>
          <w:rPrChange w:id="14" w:author="Gonzalez, Jesse" w:date="2023-04-18T15:41:00Z">
            <w:rPr>
              <w:ins w:id="15" w:author="Gonzalez, Jesse" w:date="2023-04-18T15:41:00Z"/>
              <w:spacing w:val="-2"/>
            </w:rPr>
          </w:rPrChange>
        </w:rPr>
      </w:pP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escalation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Stewards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2"/>
        </w:rPr>
        <w:t>governance.</w:t>
      </w:r>
    </w:p>
    <w:p w14:paraId="115AD30F" w14:textId="77777777" w:rsidR="00822B5C" w:rsidRDefault="006931AF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2"/>
        <w:ind w:left="1581" w:right="1416"/>
      </w:pPr>
      <w:ins w:id="16" w:author="Gonzalez, Jesse" w:date="2023-04-18T15:42:00Z">
        <w:r>
          <w:t>Participate</w:t>
        </w:r>
      </w:ins>
      <w:ins w:id="17" w:author="Gonzalez, Jesse" w:date="2023-04-18T15:45:00Z">
        <w:r>
          <w:t>, as required,</w:t>
        </w:r>
      </w:ins>
      <w:ins w:id="18" w:author="Gonzalez, Jesse" w:date="2023-04-18T15:44:00Z">
        <w:r>
          <w:t xml:space="preserve"> </w:t>
        </w:r>
      </w:ins>
      <w:ins w:id="19" w:author="Gonzalez, Jesse" w:date="2023-04-18T15:42:00Z">
        <w:r>
          <w:t>in the response effor</w:t>
        </w:r>
      </w:ins>
      <w:ins w:id="20" w:author="Gonzalez, Jesse" w:date="2023-04-18T15:43:00Z">
        <w:r>
          <w:t xml:space="preserve">t </w:t>
        </w:r>
      </w:ins>
      <w:ins w:id="21" w:author="Gonzalez, Jesse" w:date="2023-04-18T15:45:00Z">
        <w:r>
          <w:t>to address</w:t>
        </w:r>
      </w:ins>
      <w:ins w:id="22" w:author="Gonzalez, Jesse" w:date="2023-04-18T15:44:00Z">
        <w:r>
          <w:t xml:space="preserve"> </w:t>
        </w:r>
      </w:ins>
      <w:ins w:id="23" w:author="Gonzalez, Jesse" w:date="2023-04-18T15:43:00Z">
        <w:r>
          <w:t>security incidents that affect the</w:t>
        </w:r>
      </w:ins>
      <w:ins w:id="24" w:author="Gonzalez, Jesse" w:date="2023-04-18T15:41:00Z">
        <w:r>
          <w:t xml:space="preserve"> privacy </w:t>
        </w:r>
      </w:ins>
      <w:ins w:id="25" w:author="Gonzalez, Jesse" w:date="2023-04-18T15:43:00Z">
        <w:r>
          <w:t xml:space="preserve">or </w:t>
        </w:r>
      </w:ins>
      <w:ins w:id="26" w:author="Gonzalez, Jesse" w:date="2023-04-18T15:41:00Z">
        <w:r>
          <w:t xml:space="preserve">integrity </w:t>
        </w:r>
      </w:ins>
      <w:ins w:id="27" w:author="Gonzalez, Jesse" w:date="2023-04-18T15:46:00Z">
        <w:r>
          <w:t>of d</w:t>
        </w:r>
      </w:ins>
      <w:ins w:id="28" w:author="Gonzalez, Jesse" w:date="2023-04-18T15:45:00Z">
        <w:r w:rsidRPr="006931AF">
          <w:t xml:space="preserve">ata </w:t>
        </w:r>
      </w:ins>
      <w:ins w:id="29" w:author="Gonzalez, Jesse" w:date="2023-04-18T15:46:00Z">
        <w:r>
          <w:t xml:space="preserve">within the Data </w:t>
        </w:r>
      </w:ins>
      <w:ins w:id="30" w:author="Gonzalez, Jesse" w:date="2023-04-18T15:45:00Z">
        <w:r w:rsidRPr="006931AF">
          <w:t>Trustee’s functional area</w:t>
        </w:r>
      </w:ins>
      <w:ins w:id="31" w:author="Gonzalez, Jesse" w:date="2023-04-18T15:46:00Z">
        <w:r>
          <w:t>.</w:t>
        </w:r>
      </w:ins>
    </w:p>
    <w:p w14:paraId="645FB3B3" w14:textId="77777777" w:rsidR="007436D2" w:rsidRDefault="007436D2">
      <w:pPr>
        <w:pStyle w:val="BodyText"/>
        <w:spacing w:before="1"/>
        <w:ind w:firstLine="0"/>
        <w:rPr>
          <w:sz w:val="32"/>
        </w:rPr>
      </w:pPr>
    </w:p>
    <w:p w14:paraId="467DBE48" w14:textId="77777777" w:rsidR="007436D2" w:rsidRDefault="00EF1686">
      <w:pPr>
        <w:pStyle w:val="Heading2"/>
        <w:spacing w:before="1"/>
        <w:ind w:left="861"/>
      </w:pPr>
      <w:r>
        <w:t>Data</w:t>
      </w:r>
      <w:r>
        <w:rPr>
          <w:spacing w:val="-3"/>
        </w:rPr>
        <w:t xml:space="preserve"> </w:t>
      </w:r>
      <w:r>
        <w:rPr>
          <w:spacing w:val="-2"/>
        </w:rPr>
        <w:t>Steward</w:t>
      </w:r>
    </w:p>
    <w:p w14:paraId="60F9AB58" w14:textId="77777777" w:rsidR="007436D2" w:rsidRDefault="00EF1686">
      <w:pPr>
        <w:pStyle w:val="BodyText"/>
        <w:spacing w:before="121"/>
        <w:ind w:left="861" w:firstLine="0"/>
      </w:pPr>
      <w:r>
        <w:t>Data Stewards are college or district employees with oversight responsibility for a designated</w:t>
      </w:r>
      <w:r>
        <w:rPr>
          <w:spacing w:val="-5"/>
        </w:rPr>
        <w:t xml:space="preserve"> </w:t>
      </w:r>
      <w:r>
        <w:t>subset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Steward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 operational area who is deemed an expert regarding data managed by that operational area. A Data Steward is assigned by a Data Trustee.</w:t>
      </w:r>
    </w:p>
    <w:p w14:paraId="652F2AFB" w14:textId="77777777" w:rsidR="007436D2" w:rsidRDefault="007436D2">
      <w:pPr>
        <w:pStyle w:val="BodyText"/>
        <w:ind w:firstLine="0"/>
        <w:rPr>
          <w:sz w:val="24"/>
        </w:rPr>
      </w:pPr>
    </w:p>
    <w:p w14:paraId="5D90BB1E" w14:textId="77777777" w:rsidR="007436D2" w:rsidRDefault="00EF1686">
      <w:pPr>
        <w:pStyle w:val="Heading2"/>
        <w:spacing w:before="214"/>
        <w:ind w:left="861"/>
      </w:pPr>
      <w:r>
        <w:t>Data</w:t>
      </w:r>
      <w:r>
        <w:rPr>
          <w:spacing w:val="-5"/>
        </w:rPr>
        <w:t xml:space="preserve"> </w:t>
      </w:r>
      <w:r>
        <w:t>Steward</w:t>
      </w:r>
      <w:r>
        <w:rPr>
          <w:spacing w:val="-5"/>
        </w:rPr>
        <w:t xml:space="preserve"> </w:t>
      </w:r>
      <w:r>
        <w:rPr>
          <w:spacing w:val="-2"/>
        </w:rPr>
        <w:t>responsibilities:</w:t>
      </w:r>
    </w:p>
    <w:p w14:paraId="1467693C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24" w:line="252" w:lineRule="exact"/>
        <w:ind w:left="1581"/>
      </w:pPr>
      <w:r>
        <w:t>Implement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2"/>
        </w:rPr>
        <w:t>standards.</w:t>
      </w:r>
    </w:p>
    <w:p w14:paraId="5E3CD586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ind w:left="1581" w:right="107"/>
      </w:pPr>
      <w:r>
        <w:t>Manage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definitions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 with their colleagues, other data stewards and data trustees.</w:t>
      </w:r>
    </w:p>
    <w:p w14:paraId="5ED84E65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line="252" w:lineRule="exact"/>
        <w:ind w:left="1581"/>
      </w:pP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rPr>
          <w:spacing w:val="-2"/>
        </w:rPr>
        <w:t>standards.</w:t>
      </w:r>
    </w:p>
    <w:p w14:paraId="2B4454EE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line="252" w:lineRule="exact"/>
        <w:ind w:left="1581"/>
      </w:pPr>
      <w:r>
        <w:t>Monitor</w:t>
      </w:r>
      <w:r>
        <w:rPr>
          <w:spacing w:val="-2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accuracy.</w:t>
      </w:r>
    </w:p>
    <w:p w14:paraId="777AF8F0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2"/>
        <w:ind w:left="1581" w:right="1097"/>
      </w:pP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and correct</w:t>
      </w:r>
      <w:del w:id="32" w:author="Steffens, John" w:date="2023-06-20T08:57:00Z">
        <w:r w:rsidDel="003B4E55">
          <w:delText>ing</w:delText>
        </w:r>
      </w:del>
      <w:r>
        <w:t xml:space="preserve"> the data to match institutional data standards.</w:t>
      </w:r>
    </w:p>
    <w:p w14:paraId="43ACFE28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ind w:left="1581" w:right="585"/>
      </w:pPr>
      <w:r>
        <w:t>Report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escalate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district's data governance structure to their corresponding Data Trustee.</w:t>
      </w:r>
    </w:p>
    <w:p w14:paraId="5E9F1ED1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line="242" w:lineRule="auto"/>
        <w:ind w:left="1581" w:right="277"/>
      </w:pPr>
      <w:r>
        <w:t>Make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classification,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compliance,</w:t>
      </w:r>
      <w:r>
        <w:rPr>
          <w:spacing w:val="-2"/>
        </w:rPr>
        <w:t xml:space="preserve"> </w:t>
      </w:r>
      <w:r>
        <w:t>data definitions and data privacy.</w:t>
      </w:r>
    </w:p>
    <w:p w14:paraId="196E3369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3"/>
        </w:tabs>
        <w:ind w:left="1582" w:right="253"/>
        <w:rPr>
          <w:ins w:id="33" w:author="Gonzalez, Jesse" w:date="2023-04-18T15:47:00Z"/>
        </w:rPr>
      </w:pPr>
      <w:r>
        <w:t>Receive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inquiries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originates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 they oversee; e.g. questions regarding access, standardization, organization, definition and usage, etc.</w:t>
      </w:r>
    </w:p>
    <w:p w14:paraId="33B703CF" w14:textId="77777777" w:rsidR="006931AF" w:rsidRDefault="006931AF" w:rsidP="006931AF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2"/>
        <w:ind w:left="1581" w:right="1416"/>
        <w:rPr>
          <w:ins w:id="34" w:author="Gonzalez, Jesse" w:date="2023-04-18T15:47:00Z"/>
        </w:rPr>
      </w:pPr>
      <w:ins w:id="35" w:author="Gonzalez, Jesse" w:date="2023-04-18T15:47:00Z">
        <w:r>
          <w:t>Participate, as required, in the response effort to address security incidents that affect the privacy or integrity of d</w:t>
        </w:r>
        <w:r w:rsidRPr="006931AF">
          <w:t xml:space="preserve">ata </w:t>
        </w:r>
        <w:r>
          <w:t>within the Data Steward</w:t>
        </w:r>
        <w:r w:rsidRPr="006931AF">
          <w:t>’s functional area</w:t>
        </w:r>
        <w:r>
          <w:t>.</w:t>
        </w:r>
      </w:ins>
    </w:p>
    <w:p w14:paraId="0F19ECAD" w14:textId="77777777" w:rsidR="006931AF" w:rsidDel="006931AF" w:rsidRDefault="006931AF">
      <w:pPr>
        <w:pStyle w:val="ListParagraph"/>
        <w:numPr>
          <w:ilvl w:val="0"/>
          <w:numId w:val="1"/>
        </w:numPr>
        <w:tabs>
          <w:tab w:val="left" w:pos="1581"/>
          <w:tab w:val="left" w:pos="1583"/>
        </w:tabs>
        <w:ind w:left="1582" w:right="253"/>
        <w:rPr>
          <w:del w:id="36" w:author="Gonzalez, Jesse" w:date="2023-04-18T15:47:00Z"/>
        </w:rPr>
      </w:pPr>
    </w:p>
    <w:p w14:paraId="70995F78" w14:textId="77777777" w:rsidR="007436D2" w:rsidRDefault="007436D2">
      <w:pPr>
        <w:pStyle w:val="BodyText"/>
        <w:spacing w:before="3"/>
        <w:ind w:firstLine="0"/>
        <w:rPr>
          <w:sz w:val="21"/>
        </w:rPr>
      </w:pPr>
    </w:p>
    <w:p w14:paraId="46F06864" w14:textId="77777777" w:rsidR="006931AF" w:rsidRDefault="006931AF">
      <w:pPr>
        <w:rPr>
          <w:ins w:id="37" w:author="Gonzalez, Jesse" w:date="2023-04-18T15:47:00Z"/>
        </w:rPr>
        <w:pPrChange w:id="38" w:author="Steffens, John" w:date="2023-06-20T08:47:00Z">
          <w:pPr>
            <w:pStyle w:val="Heading2"/>
            <w:ind w:left="861"/>
          </w:pPr>
        </w:pPrChange>
      </w:pPr>
    </w:p>
    <w:p w14:paraId="0FE1B074" w14:textId="77777777" w:rsidR="006931AF" w:rsidRDefault="006931AF">
      <w:pPr>
        <w:rPr>
          <w:ins w:id="39" w:author="Gonzalez, Jesse" w:date="2023-04-18T15:47:00Z"/>
        </w:rPr>
        <w:pPrChange w:id="40" w:author="Steffens, John" w:date="2023-06-20T08:47:00Z">
          <w:pPr>
            <w:pStyle w:val="Heading2"/>
            <w:ind w:left="861"/>
          </w:pPr>
        </w:pPrChange>
      </w:pPr>
    </w:p>
    <w:p w14:paraId="603B09BC" w14:textId="77777777" w:rsidR="007436D2" w:rsidRDefault="00EF1686">
      <w:pPr>
        <w:pStyle w:val="Heading2"/>
        <w:ind w:left="861"/>
      </w:pPr>
      <w:r>
        <w:t>Data</w:t>
      </w:r>
      <w:r>
        <w:rPr>
          <w:spacing w:val="-3"/>
        </w:rPr>
        <w:t xml:space="preserve"> </w:t>
      </w:r>
      <w:r>
        <w:rPr>
          <w:spacing w:val="-2"/>
        </w:rPr>
        <w:t>Custodian</w:t>
      </w:r>
    </w:p>
    <w:p w14:paraId="53F168F5" w14:textId="57072595" w:rsidR="004E7ACC" w:rsidRDefault="00EF1686" w:rsidP="00CC683C">
      <w:pPr>
        <w:pStyle w:val="BodyText"/>
        <w:spacing w:before="121"/>
        <w:ind w:left="861" w:firstLine="0"/>
        <w:rPr>
          <w:ins w:id="41" w:author="Gonzalez, Jesse" w:date="2023-04-18T13:17:00Z"/>
        </w:rPr>
      </w:pPr>
      <w:r>
        <w:t xml:space="preserve">Data Custodians are </w:t>
      </w:r>
      <w:ins w:id="42" w:author="Martinez, Daniel" w:date="2023-05-16T10:25:00Z">
        <w:r w:rsidR="0097123D">
          <w:t>college or district employees who</w:t>
        </w:r>
      </w:ins>
      <w:ins w:id="43" w:author="Steffens, John" w:date="2023-06-20T09:02:00Z">
        <w:r w:rsidR="001923F0">
          <w:t xml:space="preserve"> have the authority to grant internal access to institutional data, </w:t>
        </w:r>
      </w:ins>
      <w:r w:rsidR="001923F0">
        <w:t>in accordance with the guidance of Data Stewards and/or Data Trustees.</w:t>
      </w:r>
      <w:ins w:id="44" w:author="Martinez, Daniel" w:date="2023-05-16T10:25:00Z">
        <w:del w:id="45" w:author="Steffens, John" w:date="2023-06-20T09:02:00Z">
          <w:r w:rsidR="0097123D" w:rsidDel="001923F0">
            <w:delText xml:space="preserve">are </w:delText>
          </w:r>
        </w:del>
      </w:ins>
      <w:del w:id="46" w:author="Steffens, John" w:date="2023-06-20T09:02:00Z">
        <w:r w:rsidDel="001923F0">
          <w:delText xml:space="preserve">usually  </w:delText>
        </w:r>
      </w:del>
      <w:ins w:id="47" w:author="Martinez, Daniel" w:date="2023-05-16T09:53:00Z">
        <w:del w:id="48" w:author="Steffens, John" w:date="2023-06-20T09:02:00Z">
          <w:r w:rsidR="001D746D" w:rsidDel="001923F0">
            <w:delText xml:space="preserve">technical </w:delText>
          </w:r>
        </w:del>
      </w:ins>
      <w:del w:id="49" w:author="Steffens, John" w:date="2023-06-20T09:02:00Z">
        <w:r w:rsidDel="001923F0">
          <w:delText>professionals</w:delText>
        </w:r>
      </w:del>
      <w:ins w:id="50" w:author="Gonzalez, Jesse" w:date="2023-04-18T13:07:00Z">
        <w:r w:rsidR="003F2C0B">
          <w:t xml:space="preserve"> </w:t>
        </w:r>
      </w:ins>
      <w:ins w:id="51" w:author="Martinez, Daniel" w:date="2023-05-16T10:27:00Z">
        <w:r w:rsidR="0097123D">
          <w:t>They</w:t>
        </w:r>
      </w:ins>
      <w:ins w:id="52" w:author="Martinez, Daniel" w:date="2023-05-16T10:26:00Z">
        <w:r w:rsidR="0097123D">
          <w:t xml:space="preserve"> </w:t>
        </w:r>
      </w:ins>
      <w:ins w:id="53" w:author="Steffens, John" w:date="2023-06-20T09:00:00Z">
        <w:r w:rsidR="001923F0">
          <w:t>may be</w:t>
        </w:r>
      </w:ins>
      <w:ins w:id="54" w:author="Gonzalez, Jesse" w:date="2023-04-18T13:09:00Z">
        <w:del w:id="55" w:author="Martinez, Daniel" w:date="2023-05-16T10:26:00Z">
          <w:r w:rsidR="003F2C0B" w:rsidDel="0097123D">
            <w:delText xml:space="preserve"> </w:delText>
          </w:r>
        </w:del>
      </w:ins>
      <w:ins w:id="56" w:author="Martinez, Daniel" w:date="2023-05-16T10:14:00Z">
        <w:r w:rsidR="006A785A">
          <w:t xml:space="preserve"> responsible for the management and operation of many of the systems that serve as sources of institutional data and </w:t>
        </w:r>
      </w:ins>
      <w:ins w:id="57" w:author="Martinez, Daniel" w:date="2023-05-16T10:18:00Z">
        <w:r w:rsidR="00CC683C">
          <w:t>information</w:t>
        </w:r>
      </w:ins>
      <w:ins w:id="58" w:author="Martinez, Daniel" w:date="2023-05-16T10:27:00Z">
        <w:r w:rsidR="0097123D">
          <w:t xml:space="preserve"> and </w:t>
        </w:r>
      </w:ins>
      <w:ins w:id="59" w:author="Martinez, Daniel" w:date="2023-05-16T10:14:00Z">
        <w:r w:rsidR="006A785A">
          <w:t xml:space="preserve">may </w:t>
        </w:r>
      </w:ins>
      <w:ins w:id="60" w:author="Martinez, Daniel" w:date="2023-05-16T10:19:00Z">
        <w:r w:rsidR="00CC683C">
          <w:t xml:space="preserve">also </w:t>
        </w:r>
      </w:ins>
      <w:ins w:id="61" w:author="Gonzalez, Jesse" w:date="2023-04-18T13:09:00Z">
        <w:del w:id="62" w:author="Martinez, Daniel" w:date="2023-05-16T09:47:00Z">
          <w:r w:rsidR="003F2C0B" w:rsidDel="001D746D">
            <w:delText xml:space="preserve"> </w:delText>
          </w:r>
        </w:del>
        <w:r w:rsidR="003F2C0B">
          <w:t xml:space="preserve">have </w:t>
        </w:r>
      </w:ins>
      <w:r w:rsidR="003F2C0B">
        <w:t xml:space="preserve">data collection and </w:t>
      </w:r>
      <w:ins w:id="63" w:author="Steffens, John" w:date="2023-06-20T09:03:00Z">
        <w:r w:rsidR="001923F0">
          <w:t xml:space="preserve">other </w:t>
        </w:r>
      </w:ins>
      <w:r w:rsidR="003F2C0B">
        <w:t>data handling responsibilities</w:t>
      </w:r>
      <w:ins w:id="64" w:author="Steffens, John" w:date="2023-06-20T09:06:00Z">
        <w:r w:rsidR="001923F0">
          <w:t>.</w:t>
        </w:r>
      </w:ins>
      <w:ins w:id="65" w:author="Steffens, John" w:date="2023-06-20T09:04:00Z">
        <w:r w:rsidR="001923F0">
          <w:t xml:space="preserve"> </w:t>
        </w:r>
      </w:ins>
      <w:ins w:id="66" w:author="Steffens, John" w:date="2023-06-20T09:06:00Z">
        <w:r w:rsidR="001923F0">
          <w:t>Custodians</w:t>
        </w:r>
      </w:ins>
      <w:ins w:id="67" w:author="Steffens, John" w:date="2023-06-20T09:04:00Z">
        <w:r w:rsidR="001923F0">
          <w:t xml:space="preserve"> do not </w:t>
        </w:r>
      </w:ins>
      <w:ins w:id="68" w:author="Steffens, John" w:date="2023-06-20T09:07:00Z">
        <w:r w:rsidR="00247F23">
          <w:t>edit data</w:t>
        </w:r>
      </w:ins>
      <w:ins w:id="69" w:author="Steffens, John" w:date="2023-06-20T09:04:00Z">
        <w:r w:rsidR="001923F0">
          <w:t xml:space="preserve"> or </w:t>
        </w:r>
      </w:ins>
      <w:ins w:id="70" w:author="Steffens, John" w:date="2023-06-20T09:07:00Z">
        <w:r w:rsidR="00247F23">
          <w:t xml:space="preserve">perform </w:t>
        </w:r>
      </w:ins>
      <w:ins w:id="71" w:author="Steffens, John" w:date="2023-06-20T09:05:00Z">
        <w:r w:rsidR="001923F0">
          <w:t xml:space="preserve"> data </w:t>
        </w:r>
      </w:ins>
      <w:ins w:id="72" w:author="Steffens, John" w:date="2023-06-20T09:07:00Z">
        <w:r w:rsidR="00247F23">
          <w:t xml:space="preserve">entry </w:t>
        </w:r>
      </w:ins>
      <w:ins w:id="73" w:author="Steffens, John" w:date="2023-06-20T09:05:00Z">
        <w:r w:rsidR="001923F0">
          <w:t>for any operational area</w:t>
        </w:r>
      </w:ins>
      <w:ins w:id="74" w:author="Gonzalez, Jesse" w:date="2023-04-18T13:13:00Z">
        <w:del w:id="75" w:author="Martinez, Daniel" w:date="2023-05-16T10:32:00Z">
          <w:r w:rsidR="003F2C0B" w:rsidDel="00F64C8D">
            <w:delText xml:space="preserve">, </w:delText>
          </w:r>
        </w:del>
      </w:ins>
      <w:ins w:id="76" w:author="Steffens, John" w:date="2023-06-20T09:06:00Z">
        <w:r w:rsidR="001923F0">
          <w:t xml:space="preserve">, </w:t>
        </w:r>
      </w:ins>
      <w:ins w:id="77" w:author="Steffens, John" w:date="2023-06-20T09:07:00Z">
        <w:r w:rsidR="001923F0">
          <w:t>as that is the role of a Data Steward.</w:t>
        </w:r>
      </w:ins>
    </w:p>
    <w:p w14:paraId="186AD30B" w14:textId="77777777" w:rsidR="00D424E2" w:rsidRDefault="00D424E2" w:rsidP="004E7ACC">
      <w:pPr>
        <w:pStyle w:val="BodyText"/>
        <w:spacing w:before="121"/>
        <w:ind w:left="861" w:firstLine="0"/>
        <w:rPr>
          <w:ins w:id="78" w:author="Gonzalez, Jesse" w:date="2023-04-18T14:56:00Z"/>
          <w:b/>
        </w:rPr>
      </w:pPr>
    </w:p>
    <w:p w14:paraId="552F13E1" w14:textId="77777777" w:rsidR="007436D2" w:rsidRPr="008E2A82" w:rsidDel="00CC683C" w:rsidRDefault="00EF1686">
      <w:pPr>
        <w:pStyle w:val="BodyText"/>
        <w:spacing w:before="121"/>
        <w:ind w:left="861" w:firstLine="0"/>
        <w:rPr>
          <w:del w:id="79" w:author="Martinez, Daniel" w:date="2023-05-16T10:20:00Z"/>
        </w:rPr>
        <w:pPrChange w:id="80" w:author="Gonzalez, Jesse" w:date="2023-04-18T13:22:00Z">
          <w:pPr>
            <w:pStyle w:val="Heading2"/>
            <w:spacing w:before="75"/>
          </w:pPr>
        </w:pPrChange>
      </w:pPr>
      <w:r w:rsidRPr="00CC683C">
        <w:rPr>
          <w:b/>
        </w:rPr>
        <w:t>Data</w:t>
      </w:r>
      <w:r w:rsidRPr="00CC683C">
        <w:rPr>
          <w:b/>
          <w:spacing w:val="-6"/>
        </w:rPr>
        <w:t xml:space="preserve"> </w:t>
      </w:r>
      <w:r w:rsidRPr="00CC683C">
        <w:rPr>
          <w:b/>
        </w:rPr>
        <w:t>Custodian</w:t>
      </w:r>
      <w:r w:rsidRPr="00CC683C">
        <w:rPr>
          <w:b/>
          <w:spacing w:val="-7"/>
        </w:rPr>
        <w:t xml:space="preserve"> </w:t>
      </w:r>
      <w:r w:rsidRPr="00CC683C">
        <w:rPr>
          <w:b/>
          <w:spacing w:val="-2"/>
        </w:rPr>
        <w:t>responsibilities:</w:t>
      </w:r>
    </w:p>
    <w:p w14:paraId="0A1A7223" w14:textId="232DC9FC" w:rsidR="004E7ACC" w:rsidRDefault="004E7ACC" w:rsidP="008B2E80">
      <w:pPr>
        <w:pStyle w:val="BodyText"/>
        <w:spacing w:before="121"/>
        <w:ind w:left="861" w:firstLine="0"/>
      </w:pPr>
    </w:p>
    <w:p w14:paraId="33996290" w14:textId="77777777" w:rsidR="007436D2" w:rsidRDefault="00EF1686" w:rsidP="00CC683C">
      <w:pPr>
        <w:pStyle w:val="ListParagraph"/>
        <w:numPr>
          <w:ilvl w:val="0"/>
          <w:numId w:val="1"/>
        </w:numPr>
        <w:tabs>
          <w:tab w:val="left" w:pos="1579"/>
          <w:tab w:val="left" w:pos="1581"/>
        </w:tabs>
        <w:spacing w:before="121"/>
        <w:ind w:right="613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 limited to, physical security, backup and recovery processes, and secure transmission of the data.</w:t>
      </w:r>
    </w:p>
    <w:p w14:paraId="1E66EA7B" w14:textId="77777777" w:rsidR="007436D2" w:rsidRDefault="00EF1686" w:rsidP="00CC683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</w:pPr>
      <w:r>
        <w:t>Grant access privileges to authorized system users as requested by Data Stewards and/or Data Trustees, documenting those with access and controlling level</w:t>
      </w:r>
      <w:r>
        <w:rPr>
          <w:spacing w:val="-3"/>
        </w:rPr>
        <w:t xml:space="preserve"> </w:t>
      </w:r>
      <w:r>
        <w:t>of access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 which they</w:t>
      </w:r>
      <w:r>
        <w:rPr>
          <w:spacing w:val="-1"/>
        </w:rPr>
        <w:t xml:space="preserve"> </w:t>
      </w:r>
      <w:r>
        <w:t>have been authorized and that access</w:t>
      </w:r>
      <w:r>
        <w:rPr>
          <w:spacing w:val="-3"/>
        </w:rPr>
        <w:t xml:space="preserve"> </w:t>
      </w:r>
      <w:r>
        <w:t>is removed in a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fashion when no longer needed.</w:t>
      </w:r>
    </w:p>
    <w:p w14:paraId="6D3E450D" w14:textId="77777777" w:rsidR="007436D2" w:rsidDel="00CC683C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rPr>
          <w:ins w:id="81" w:author="Gonzalez, Jesse" w:date="2023-04-18T15:04:00Z"/>
          <w:del w:id="82" w:author="Martinez, Daniel" w:date="2023-05-16T10:20:00Z"/>
        </w:rPr>
        <w:pPrChange w:id="83" w:author="Martinez, Daniel" w:date="2023-05-16T10:21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ind w:left="2396" w:right="258"/>
          </w:pPr>
        </w:pPrChange>
      </w:pPr>
      <w:r>
        <w:t>Install, configure, patch, and upgrade hardware and software used for data management,</w:t>
      </w:r>
      <w:r w:rsidRPr="00CC683C">
        <w:rPr>
          <w:rPrChange w:id="84" w:author="Martinez, Daniel" w:date="2023-05-16T10:21:00Z">
            <w:rPr>
              <w:spacing w:val="-5"/>
            </w:rPr>
          </w:rPrChange>
        </w:rPr>
        <w:t xml:space="preserve"> </w:t>
      </w:r>
      <w:r>
        <w:t>ensuring</w:t>
      </w:r>
      <w:r w:rsidRPr="00CC683C">
        <w:rPr>
          <w:rPrChange w:id="85" w:author="Martinez, Daniel" w:date="2023-05-16T10:21:00Z">
            <w:rPr>
              <w:spacing w:val="-5"/>
            </w:rPr>
          </w:rPrChange>
        </w:rPr>
        <w:t xml:space="preserve"> </w:t>
      </w:r>
      <w:r>
        <w:t>that</w:t>
      </w:r>
      <w:r w:rsidRPr="00CC683C">
        <w:rPr>
          <w:rPrChange w:id="86" w:author="Martinez, Daniel" w:date="2023-05-16T10:21:00Z">
            <w:rPr>
              <w:spacing w:val="-3"/>
            </w:rPr>
          </w:rPrChange>
        </w:rPr>
        <w:t xml:space="preserve"> </w:t>
      </w:r>
      <w:r>
        <w:t>system</w:t>
      </w:r>
      <w:r w:rsidRPr="00CC683C">
        <w:rPr>
          <w:rPrChange w:id="87" w:author="Martinez, Daniel" w:date="2023-05-16T10:21:00Z">
            <w:rPr>
              <w:spacing w:val="-3"/>
            </w:rPr>
          </w:rPrChange>
        </w:rPr>
        <w:t xml:space="preserve"> </w:t>
      </w:r>
      <w:r>
        <w:t>availability</w:t>
      </w:r>
      <w:r w:rsidRPr="00CC683C">
        <w:rPr>
          <w:rPrChange w:id="88" w:author="Martinez, Daniel" w:date="2023-05-16T10:21:00Z">
            <w:rPr>
              <w:spacing w:val="-6"/>
            </w:rPr>
          </w:rPrChange>
        </w:rPr>
        <w:t xml:space="preserve"> </w:t>
      </w:r>
      <w:r>
        <w:t>and</w:t>
      </w:r>
      <w:r w:rsidRPr="00CC683C">
        <w:rPr>
          <w:rPrChange w:id="89" w:author="Martinez, Daniel" w:date="2023-05-16T10:21:00Z">
            <w:rPr>
              <w:spacing w:val="-5"/>
            </w:rPr>
          </w:rPrChange>
        </w:rPr>
        <w:t xml:space="preserve"> </w:t>
      </w:r>
      <w:r>
        <w:t>response</w:t>
      </w:r>
      <w:r w:rsidRPr="00CC683C">
        <w:rPr>
          <w:rPrChange w:id="90" w:author="Martinez, Daniel" w:date="2023-05-16T10:21:00Z">
            <w:rPr>
              <w:spacing w:val="-6"/>
            </w:rPr>
          </w:rPrChange>
        </w:rPr>
        <w:t xml:space="preserve"> </w:t>
      </w:r>
      <w:r>
        <w:t>time</w:t>
      </w:r>
      <w:r w:rsidRPr="00CC683C">
        <w:rPr>
          <w:rPrChange w:id="91" w:author="Martinez, Daniel" w:date="2023-05-16T10:21:00Z">
            <w:rPr>
              <w:spacing w:val="-5"/>
            </w:rPr>
          </w:rPrChange>
        </w:rPr>
        <w:t xml:space="preserve"> </w:t>
      </w:r>
      <w:r>
        <w:t>are</w:t>
      </w:r>
      <w:r w:rsidRPr="00CC683C">
        <w:rPr>
          <w:rPrChange w:id="92" w:author="Martinez, Daniel" w:date="2023-05-16T10:21:00Z">
            <w:rPr>
              <w:spacing w:val="-6"/>
            </w:rPr>
          </w:rPrChange>
        </w:rPr>
        <w:t xml:space="preserve"> </w:t>
      </w:r>
      <w:r>
        <w:t>maintained in accordance with district policies and/or processes</w:t>
      </w:r>
      <w:ins w:id="93" w:author="Gonzalez, Jesse" w:date="2023-04-18T15:04:00Z">
        <w:r w:rsidR="00D424E2">
          <w:t>.</w:t>
        </w:r>
      </w:ins>
      <w:del w:id="94" w:author="Gonzalez, Jesse" w:date="2023-04-18T15:04:00Z">
        <w:r w:rsidDel="00D424E2">
          <w:delText>.</w:delText>
        </w:r>
      </w:del>
    </w:p>
    <w:p w14:paraId="3D0D7E04" w14:textId="77777777" w:rsidR="00CC683C" w:rsidRDefault="00CC683C" w:rsidP="008B2E80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</w:pPr>
    </w:p>
    <w:p w14:paraId="664F6149" w14:textId="77777777" w:rsidR="00D424E2" w:rsidDel="00CC683C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rPr>
          <w:ins w:id="95" w:author="Gonzalez, Jesse" w:date="2023-04-18T15:00:00Z"/>
          <w:del w:id="96" w:author="Martinez, Daniel" w:date="2023-05-16T10:21:00Z"/>
        </w:rPr>
        <w:pPrChange w:id="97" w:author="Martinez, Daniel" w:date="2023-05-16T10:23:00Z">
          <w:pPr>
            <w:pStyle w:val="ListParagraph"/>
            <w:numPr>
              <w:numId w:val="1"/>
            </w:numPr>
            <w:tabs>
              <w:tab w:val="left" w:pos="1580"/>
              <w:tab w:val="left" w:pos="1581"/>
            </w:tabs>
            <w:spacing w:line="252" w:lineRule="exact"/>
          </w:pPr>
        </w:pPrChange>
      </w:pPr>
    </w:p>
    <w:p w14:paraId="0E54100E" w14:textId="2B33CC53" w:rsidR="00D424E2" w:rsidDel="00CC683C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rPr>
          <w:del w:id="98" w:author="Martinez, Daniel" w:date="2023-05-16T10:21:00Z"/>
        </w:rPr>
        <w:pPrChange w:id="99" w:author="Martinez, Daniel" w:date="2023-05-16T10:23:00Z">
          <w:pPr>
            <w:pStyle w:val="ListParagraph"/>
            <w:numPr>
              <w:numId w:val="1"/>
            </w:numPr>
            <w:tabs>
              <w:tab w:val="left" w:pos="1580"/>
              <w:tab w:val="left" w:pos="1581"/>
            </w:tabs>
            <w:spacing w:line="252" w:lineRule="exact"/>
          </w:pPr>
        </w:pPrChange>
      </w:pPr>
      <w:ins w:id="100" w:author="Gonzalez, Jesse" w:date="2023-04-18T15:00:00Z">
        <w:r>
          <w:t>Collect, analyze</w:t>
        </w:r>
      </w:ins>
      <w:ins w:id="101" w:author="Gonzalez, Jesse" w:date="2023-04-18T15:01:00Z">
        <w:r>
          <w:t>, organize</w:t>
        </w:r>
      </w:ins>
      <w:ins w:id="102" w:author="Gonzalez, Jesse" w:date="2023-04-18T15:00:00Z">
        <w:r>
          <w:t xml:space="preserve"> and </w:t>
        </w:r>
      </w:ins>
      <w:ins w:id="103" w:author="Gonzalez, Jesse" w:date="2023-04-18T15:01:00Z">
        <w:r>
          <w:t>present data in support of institutional decision making.</w:t>
        </w:r>
      </w:ins>
    </w:p>
    <w:p w14:paraId="39D8E35D" w14:textId="77777777" w:rsidR="00CC683C" w:rsidRDefault="00CC683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pPrChange w:id="104" w:author="Martinez, Daniel" w:date="2023-05-16T10:23:00Z">
          <w:pPr>
            <w:pStyle w:val="ListParagraph"/>
          </w:pPr>
        </w:pPrChange>
      </w:pPr>
    </w:p>
    <w:p w14:paraId="49F89717" w14:textId="138E32A2" w:rsidR="007436D2" w:rsidDel="00CC683C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 w:line="252" w:lineRule="exact"/>
        <w:ind w:right="331"/>
        <w:rPr>
          <w:del w:id="105" w:author="Martinez, Daniel" w:date="2023-05-16T10:22:00Z"/>
        </w:rPr>
        <w:pPrChange w:id="106" w:author="Martinez, Daniel" w:date="2023-05-16T10:23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  <w:ins w:id="107" w:author="Gonzalez, Jesse" w:date="2023-04-18T15:03:00Z">
        <w:r>
          <w:t>Collaborate with data quality control processes through data analysis and reporting</w:t>
        </w:r>
      </w:ins>
      <w:ins w:id="108" w:author="Martinez, Daniel" w:date="2023-05-16T10:22:00Z">
        <w:r w:rsidR="00CC683C">
          <w:t>.</w:t>
        </w:r>
      </w:ins>
    </w:p>
    <w:p w14:paraId="60C93B6C" w14:textId="77777777" w:rsidR="00D424E2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pPrChange w:id="109" w:author="Martinez, Daniel" w:date="2023-05-16T10:23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</w:p>
    <w:p w14:paraId="5C45EB9C" w14:textId="62DB3497" w:rsidR="00D424E2" w:rsidDel="00CC683C" w:rsidRDefault="00D424E2" w:rsidP="00D424E2">
      <w:pPr>
        <w:pStyle w:val="ListParagraph"/>
        <w:tabs>
          <w:tab w:val="left" w:pos="1580"/>
          <w:tab w:val="left" w:pos="1581"/>
        </w:tabs>
        <w:spacing w:line="252" w:lineRule="exact"/>
        <w:ind w:firstLine="0"/>
        <w:rPr>
          <w:del w:id="110" w:author="Martinez, Daniel" w:date="2023-05-16T10:22:00Z"/>
        </w:rPr>
      </w:pPr>
    </w:p>
    <w:p w14:paraId="016CA654" w14:textId="3247ECBB" w:rsidR="00C632AE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  <w:rPr>
          <w:ins w:id="111" w:author="Gonzalez, Jesse" w:date="2023-04-18T15:06:00Z"/>
        </w:rPr>
        <w:pPrChange w:id="112" w:author="Martinez, Daniel" w:date="2023-05-16T10:22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  <w:r>
        <w:t>Coll</w:t>
      </w:r>
      <w:r w:rsidR="00C632AE">
        <w:t>ect</w:t>
      </w:r>
      <w:r>
        <w:t xml:space="preserve">, organize and </w:t>
      </w:r>
      <w:r w:rsidR="00C632AE">
        <w:t>submit institutional data reports on time and in accordance with established guidelines</w:t>
      </w:r>
      <w:ins w:id="113" w:author="Martinez, Daniel" w:date="2023-05-16T10:10:00Z">
        <w:r w:rsidR="006A785A">
          <w:t xml:space="preserve"> as appropriate</w:t>
        </w:r>
      </w:ins>
      <w:ins w:id="114" w:author="Gonzalez, Jesse" w:date="2023-04-18T15:06:00Z">
        <w:r w:rsidR="00C632AE">
          <w:t>.</w:t>
        </w:r>
      </w:ins>
    </w:p>
    <w:p w14:paraId="40359226" w14:textId="1816AA49" w:rsidR="00C632AE" w:rsidRDefault="00C632AE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  <w:rPr>
          <w:ins w:id="115" w:author="Gonzalez, Jesse" w:date="2023-04-18T15:08:00Z"/>
        </w:rPr>
        <w:pPrChange w:id="116" w:author="Martinez, Daniel" w:date="2023-05-16T10:22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  <w:ins w:id="117" w:author="Gonzalez, Jesse" w:date="2023-04-18T15:06:00Z">
        <w:r>
          <w:t>Work with Data Stewards and Dat</w:t>
        </w:r>
      </w:ins>
      <w:ins w:id="118" w:author="Gonzalez, Jesse" w:date="2023-04-18T15:07:00Z">
        <w:r>
          <w:t>a Trustees to val</w:t>
        </w:r>
      </w:ins>
      <w:ins w:id="119" w:author="Gonzalez, Jesse" w:date="2023-04-18T15:08:00Z">
        <w:r>
          <w:t xml:space="preserve">idate and </w:t>
        </w:r>
      </w:ins>
      <w:ins w:id="120" w:author="Steffens, John" w:date="2023-06-20T09:22:00Z">
        <w:r w:rsidR="008E41EA">
          <w:t>approve</w:t>
        </w:r>
      </w:ins>
      <w:ins w:id="121" w:author="Gonzalez, Jesse" w:date="2023-04-18T15:08:00Z">
        <w:r>
          <w:t xml:space="preserve"> the data submitted.</w:t>
        </w:r>
      </w:ins>
    </w:p>
    <w:p w14:paraId="4E10418E" w14:textId="310AA16A" w:rsidR="00C632AE" w:rsidDel="008E41EA" w:rsidRDefault="00C632AE" w:rsidP="0097123D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  <w:rPr>
          <w:ins w:id="122" w:author="Gonzalez, Jesse" w:date="2023-04-18T15:10:00Z"/>
          <w:del w:id="123" w:author="Steffens, John" w:date="2023-06-20T09:20:00Z"/>
        </w:rPr>
      </w:pPr>
    </w:p>
    <w:p w14:paraId="3887F963" w14:textId="7FDF1F91" w:rsidR="00CC683C" w:rsidDel="008E41EA" w:rsidRDefault="00CC683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  <w:rPr>
          <w:ins w:id="124" w:author="Martinez, Daniel" w:date="2023-05-16T10:23:00Z"/>
          <w:del w:id="125" w:author="Steffens, John" w:date="2023-06-20T09:20:00Z"/>
        </w:rPr>
        <w:pPrChange w:id="126" w:author="Martinez, Daniel" w:date="2023-05-16T10:23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</w:p>
    <w:p w14:paraId="60AFBF79" w14:textId="7612565C" w:rsidR="00C632AE" w:rsidRDefault="00C632AE" w:rsidP="00CC683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</w:pPr>
      <w:r w:rsidRPr="00C632AE">
        <w:t>Participate in setting data governance priorities.</w:t>
      </w:r>
    </w:p>
    <w:p w14:paraId="51516B75" w14:textId="77777777" w:rsidR="007436D2" w:rsidRDefault="007436D2">
      <w:pPr>
        <w:pStyle w:val="BodyText"/>
        <w:spacing w:before="3"/>
        <w:ind w:firstLine="0"/>
        <w:rPr>
          <w:sz w:val="32"/>
        </w:rPr>
      </w:pPr>
    </w:p>
    <w:p w14:paraId="3B9453ED" w14:textId="77777777" w:rsidR="007436D2" w:rsidRDefault="00EF1686">
      <w:pPr>
        <w:pStyle w:val="Heading2"/>
      </w:pPr>
      <w:r>
        <w:t>Data</w:t>
      </w:r>
      <w:r>
        <w:rPr>
          <w:spacing w:val="-3"/>
        </w:rPr>
        <w:t xml:space="preserve"> </w:t>
      </w:r>
      <w:r>
        <w:rPr>
          <w:spacing w:val="-4"/>
        </w:rPr>
        <w:t>User</w:t>
      </w:r>
    </w:p>
    <w:p w14:paraId="44647E91" w14:textId="77777777" w:rsidR="007436D2" w:rsidRDefault="00EF1686">
      <w:pPr>
        <w:pStyle w:val="BodyText"/>
        <w:spacing w:before="121"/>
        <w:ind w:left="860" w:firstLine="0"/>
      </w:pPr>
      <w:r>
        <w:t>Data Users are individuals or areas who have access to institutional data as part of assigned</w:t>
      </w:r>
      <w:r>
        <w:rPr>
          <w:spacing w:val="-5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fulfillment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college </w:t>
      </w:r>
      <w:r>
        <w:rPr>
          <w:spacing w:val="-2"/>
        </w:rPr>
        <w:t>community.</w:t>
      </w:r>
    </w:p>
    <w:p w14:paraId="5E5867DA" w14:textId="77777777" w:rsidR="007436D2" w:rsidRDefault="007436D2">
      <w:pPr>
        <w:pStyle w:val="BodyText"/>
        <w:ind w:firstLine="0"/>
        <w:rPr>
          <w:sz w:val="24"/>
        </w:rPr>
      </w:pPr>
    </w:p>
    <w:p w14:paraId="0094F49C" w14:textId="77777777" w:rsidR="007436D2" w:rsidRDefault="007436D2">
      <w:pPr>
        <w:pStyle w:val="BodyText"/>
        <w:spacing w:before="9"/>
        <w:ind w:firstLine="0"/>
        <w:rPr>
          <w:sz w:val="18"/>
        </w:rPr>
      </w:pPr>
    </w:p>
    <w:p w14:paraId="6D78B30D" w14:textId="77777777" w:rsidR="007436D2" w:rsidRDefault="00EF1686">
      <w:pPr>
        <w:pStyle w:val="Heading2"/>
      </w:pPr>
      <w:r>
        <w:t>Data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rPr>
          <w:spacing w:val="-2"/>
        </w:rPr>
        <w:t>responsibilities:</w:t>
      </w:r>
    </w:p>
    <w:p w14:paraId="4A79E446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21"/>
        <w:ind w:right="1197"/>
      </w:pPr>
      <w:r>
        <w:t>Follow</w:t>
      </w:r>
      <w:r>
        <w:rPr>
          <w:spacing w:val="-7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protection.</w:t>
      </w:r>
    </w:p>
    <w:p w14:paraId="41371BAF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"/>
        <w:ind w:right="564"/>
      </w:pPr>
      <w:r>
        <w:t>Attend</w:t>
      </w:r>
      <w:r>
        <w:rPr>
          <w:spacing w:val="-5"/>
        </w:rPr>
        <w:t xml:space="preserve"> </w:t>
      </w:r>
      <w:r>
        <w:t>training and</w:t>
      </w:r>
      <w:r>
        <w:rPr>
          <w:spacing w:val="-5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Stewards and/or Data Trustees.</w:t>
      </w:r>
    </w:p>
    <w:p w14:paraId="7A2DE2A3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590"/>
      </w:pPr>
      <w:r>
        <w:t>Report</w:t>
      </w:r>
      <w:r>
        <w:rPr>
          <w:spacing w:val="-5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weaknesses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protection, failure to follow data management policies, or specific issues of quality or integrity of institutional data and protection to the appropriate Data Stewards and/or Data Trustees.</w:t>
      </w:r>
    </w:p>
    <w:p w14:paraId="4D5C6DCB" w14:textId="77777777" w:rsidR="007436D2" w:rsidRDefault="007436D2">
      <w:pPr>
        <w:pStyle w:val="BodyText"/>
        <w:spacing w:before="2"/>
        <w:ind w:firstLine="0"/>
        <w:rPr>
          <w:sz w:val="32"/>
        </w:rPr>
      </w:pPr>
    </w:p>
    <w:p w14:paraId="6DECD1D8" w14:textId="77777777" w:rsidR="007436D2" w:rsidRDefault="00EF1686">
      <w:pPr>
        <w:pStyle w:val="Heading2"/>
      </w:pPr>
      <w:r>
        <w:lastRenderedPageBreak/>
        <w:t>Technology</w:t>
      </w:r>
      <w:r>
        <w:rPr>
          <w:spacing w:val="-11"/>
        </w:rPr>
        <w:t xml:space="preserve"> </w:t>
      </w:r>
      <w:r>
        <w:t>Operational</w:t>
      </w:r>
      <w:r>
        <w:rPr>
          <w:spacing w:val="-8"/>
        </w:rPr>
        <w:t xml:space="preserve"> </w:t>
      </w:r>
      <w:r>
        <w:rPr>
          <w:spacing w:val="-2"/>
        </w:rPr>
        <w:t>Workgroup</w:t>
      </w:r>
    </w:p>
    <w:p w14:paraId="313B4827" w14:textId="77777777" w:rsidR="007436D2" w:rsidRDefault="00EF1686">
      <w:pPr>
        <w:pStyle w:val="BodyText"/>
        <w:spacing w:before="122"/>
        <w:ind w:left="860" w:firstLine="0"/>
      </w:pPr>
      <w:r>
        <w:t>This</w:t>
      </w:r>
      <w:r>
        <w:rPr>
          <w:spacing w:val="-2"/>
        </w:rPr>
        <w:t xml:space="preserve"> </w:t>
      </w:r>
      <w:r>
        <w:t>workgroup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comprised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 departments of the District.</w:t>
      </w:r>
    </w:p>
    <w:p w14:paraId="4A4BBD3C" w14:textId="77777777" w:rsidR="007436D2" w:rsidRDefault="007436D2">
      <w:pPr>
        <w:pStyle w:val="BodyText"/>
        <w:ind w:firstLine="0"/>
        <w:rPr>
          <w:sz w:val="24"/>
        </w:rPr>
      </w:pPr>
    </w:p>
    <w:p w14:paraId="56A7820F" w14:textId="77777777" w:rsidR="007436D2" w:rsidRDefault="00EF1686">
      <w:pPr>
        <w:pStyle w:val="Heading2"/>
        <w:spacing w:before="214"/>
      </w:pPr>
      <w:bookmarkStart w:id="127" w:name="_Hlk132724503"/>
      <w:r>
        <w:t>Technology</w:t>
      </w:r>
      <w:r>
        <w:rPr>
          <w:spacing w:val="-11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Workgroup</w:t>
      </w:r>
      <w:r>
        <w:rPr>
          <w:spacing w:val="-8"/>
        </w:rPr>
        <w:t xml:space="preserve"> </w:t>
      </w:r>
      <w:bookmarkEnd w:id="127"/>
      <w:r>
        <w:rPr>
          <w:spacing w:val="-2"/>
        </w:rPr>
        <w:t>responsibilities</w:t>
      </w:r>
    </w:p>
    <w:p w14:paraId="73355C6D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23" w:line="269" w:lineRule="exact"/>
      </w:pPr>
      <w:r>
        <w:t>Oversee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rPr>
          <w:spacing w:val="-2"/>
        </w:rPr>
        <w:t>level.</w:t>
      </w:r>
    </w:p>
    <w:p w14:paraId="6127BFC6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line="269" w:lineRule="exact"/>
      </w:pP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prioritize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rPr>
          <w:spacing w:val="-2"/>
        </w:rPr>
        <w:t>projects.</w:t>
      </w:r>
    </w:p>
    <w:p w14:paraId="4CF50AA3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line="268" w:lineRule="exact"/>
      </w:pPr>
      <w:r>
        <w:t>Set</w:t>
      </w:r>
      <w:r>
        <w:rPr>
          <w:spacing w:val="-6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 xml:space="preserve">management </w:t>
      </w:r>
      <w:r>
        <w:rPr>
          <w:spacing w:val="-2"/>
        </w:rPr>
        <w:t>capabilities.</w:t>
      </w:r>
    </w:p>
    <w:p w14:paraId="6FA5E4C8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line="268" w:lineRule="exact"/>
      </w:pPr>
      <w:r>
        <w:t>Advocate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2"/>
        </w:rPr>
        <w:t>management.</w:t>
      </w:r>
    </w:p>
    <w:p w14:paraId="4A46B721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2" w:line="237" w:lineRule="auto"/>
        <w:ind w:right="301"/>
      </w:pPr>
      <w:r>
        <w:t>Provide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districtwide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resolved at the data stewardship level.</w:t>
      </w:r>
    </w:p>
    <w:p w14:paraId="15EC4B2D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4" w:line="237" w:lineRule="auto"/>
        <w:ind w:right="1606"/>
      </w:pP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functional/operational area.</w:t>
      </w:r>
    </w:p>
    <w:p w14:paraId="74C2AAFC" w14:textId="77777777" w:rsidR="00C632AE" w:rsidRDefault="00C632AE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"/>
        <w:rPr>
          <w:ins w:id="128" w:author="Gonzalez, Jesse" w:date="2023-04-18T15:14:00Z"/>
        </w:rPr>
      </w:pPr>
      <w:ins w:id="129" w:author="Gonzalez, Jesse" w:date="2023-04-18T15:12:00Z">
        <w:r>
          <w:t xml:space="preserve">Produce and </w:t>
        </w:r>
      </w:ins>
      <w:ins w:id="130" w:author="Gonzalez, Jesse" w:date="2023-04-18T15:13:00Z">
        <w:r>
          <w:t>upda</w:t>
        </w:r>
      </w:ins>
      <w:ins w:id="131" w:author="Gonzalez, Jesse" w:date="2023-04-18T15:14:00Z">
        <w:r>
          <w:t>te</w:t>
        </w:r>
      </w:ins>
      <w:ins w:id="132" w:author="Gonzalez, Jesse" w:date="2023-04-18T15:12:00Z">
        <w:r>
          <w:t xml:space="preserve"> the District’s Data </w:t>
        </w:r>
      </w:ins>
      <w:ins w:id="133" w:author="Gonzalez, Jesse" w:date="2023-04-18T15:13:00Z">
        <w:r>
          <w:t>Trustee/</w:t>
        </w:r>
      </w:ins>
      <w:ins w:id="134" w:author="Gonzalez, Jesse" w:date="2023-04-18T15:12:00Z">
        <w:r>
          <w:t>Steward</w:t>
        </w:r>
      </w:ins>
      <w:ins w:id="135" w:author="Gonzalez, Jesse" w:date="2023-04-18T15:13:00Z">
        <w:r>
          <w:t>/</w:t>
        </w:r>
      </w:ins>
      <w:ins w:id="136" w:author="Gonzalez, Jesse" w:date="2023-04-18T15:12:00Z">
        <w:r>
          <w:t>Custodian</w:t>
        </w:r>
      </w:ins>
      <w:ins w:id="137" w:author="Gonzalez, Jesse" w:date="2023-04-18T15:23:00Z">
        <w:r w:rsidR="00E31438">
          <w:t xml:space="preserve"> (TSC)</w:t>
        </w:r>
      </w:ins>
      <w:ins w:id="138" w:author="Gonzalez, Jesse" w:date="2023-04-18T15:12:00Z">
        <w:r>
          <w:t xml:space="preserve"> </w:t>
        </w:r>
      </w:ins>
      <w:ins w:id="139" w:author="Gonzalez, Jesse" w:date="2023-04-18T15:13:00Z">
        <w:r>
          <w:t>list</w:t>
        </w:r>
      </w:ins>
      <w:ins w:id="140" w:author="Gonzalez, Jesse" w:date="2023-04-18T15:23:00Z">
        <w:r w:rsidR="00E31438">
          <w:t>.</w:t>
        </w:r>
      </w:ins>
    </w:p>
    <w:p w14:paraId="6B266980" w14:textId="2EAA883D" w:rsidR="00C632AE" w:rsidRDefault="00C632AE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"/>
        <w:rPr>
          <w:ins w:id="141" w:author="Gonzalez, Jesse" w:date="2023-04-18T15:15:00Z"/>
        </w:rPr>
        <w:pPrChange w:id="142" w:author="Gonzalez, Jesse" w:date="2023-04-18T15:15:00Z">
          <w:pPr>
            <w:tabs>
              <w:tab w:val="left" w:pos="1221"/>
              <w:tab w:val="left" w:pos="1222"/>
            </w:tabs>
            <w:spacing w:before="1"/>
          </w:pPr>
        </w:pPrChange>
      </w:pPr>
      <w:ins w:id="143" w:author="Gonzalez, Jesse" w:date="2023-04-18T15:14:00Z">
        <w:r>
          <w:t xml:space="preserve">Review the District’s Data </w:t>
        </w:r>
      </w:ins>
      <w:ins w:id="144" w:author="Gonzalez, Jesse" w:date="2023-04-18T15:24:00Z">
        <w:r w:rsidR="00E31438">
          <w:t xml:space="preserve">TSC </w:t>
        </w:r>
      </w:ins>
      <w:ins w:id="145" w:author="Gonzalez, Jesse" w:date="2023-04-18T15:14:00Z">
        <w:r>
          <w:t xml:space="preserve">list for accuracy </w:t>
        </w:r>
      </w:ins>
      <w:ins w:id="146" w:author="Steffens, John" w:date="2023-06-20T09:26:00Z">
        <w:r w:rsidR="008E41EA">
          <w:t>on</w:t>
        </w:r>
      </w:ins>
      <w:ins w:id="147" w:author="Gonzalez, Jesse" w:date="2023-04-18T15:14:00Z">
        <w:r>
          <w:t xml:space="preserve"> at least an annual basis.</w:t>
        </w:r>
      </w:ins>
    </w:p>
    <w:p w14:paraId="3BAA3954" w14:textId="77777777" w:rsidR="00C632AE" w:rsidRDefault="00C632AE" w:rsidP="00C632AE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"/>
      </w:pPr>
      <w:r>
        <w:t>Create</w:t>
      </w:r>
      <w:r w:rsidRPr="00C632AE">
        <w:rPr>
          <w:rPrChange w:id="148" w:author="Gonzalez, Jesse" w:date="2023-04-18T15:16:00Z">
            <w:rPr>
              <w:spacing w:val="-7"/>
            </w:rPr>
          </w:rPrChange>
        </w:rPr>
        <w:t xml:space="preserve"> </w:t>
      </w:r>
      <w:r>
        <w:t>a</w:t>
      </w:r>
      <w:r w:rsidRPr="00C632AE">
        <w:rPr>
          <w:rPrChange w:id="149" w:author="Gonzalez, Jesse" w:date="2023-04-18T15:16:00Z">
            <w:rPr>
              <w:spacing w:val="-6"/>
            </w:rPr>
          </w:rPrChange>
        </w:rPr>
        <w:t xml:space="preserve"> </w:t>
      </w:r>
      <w:r>
        <w:t>data</w:t>
      </w:r>
      <w:r w:rsidRPr="00C632AE">
        <w:rPr>
          <w:rPrChange w:id="150" w:author="Gonzalez, Jesse" w:date="2023-04-18T15:16:00Z">
            <w:rPr>
              <w:spacing w:val="-7"/>
            </w:rPr>
          </w:rPrChange>
        </w:rPr>
        <w:t xml:space="preserve"> </w:t>
      </w:r>
      <w:r>
        <w:t>centric</w:t>
      </w:r>
      <w:r w:rsidRPr="00C632AE">
        <w:rPr>
          <w:rPrChange w:id="151" w:author="Gonzalez, Jesse" w:date="2023-04-18T15:16:00Z">
            <w:rPr>
              <w:spacing w:val="-6"/>
            </w:rPr>
          </w:rPrChange>
        </w:rPr>
        <w:t xml:space="preserve"> </w:t>
      </w:r>
      <w:r>
        <w:t>culture</w:t>
      </w:r>
      <w:r w:rsidRPr="00C632AE">
        <w:rPr>
          <w:rPrChange w:id="152" w:author="Gonzalez, Jesse" w:date="2023-04-18T15:16:00Z">
            <w:rPr>
              <w:spacing w:val="-5"/>
            </w:rPr>
          </w:rPrChange>
        </w:rPr>
        <w:t xml:space="preserve"> </w:t>
      </w:r>
      <w:r>
        <w:t>where</w:t>
      </w:r>
      <w:r w:rsidRPr="00C632AE">
        <w:rPr>
          <w:rPrChange w:id="153" w:author="Gonzalez, Jesse" w:date="2023-04-18T15:16:00Z">
            <w:rPr>
              <w:spacing w:val="-4"/>
            </w:rPr>
          </w:rPrChange>
        </w:rPr>
        <w:t xml:space="preserve"> </w:t>
      </w:r>
      <w:r>
        <w:t>data</w:t>
      </w:r>
      <w:r w:rsidRPr="00C632AE">
        <w:rPr>
          <w:rPrChange w:id="154" w:author="Gonzalez, Jesse" w:date="2023-04-18T15:16:00Z">
            <w:rPr>
              <w:spacing w:val="-6"/>
            </w:rPr>
          </w:rPrChange>
        </w:rPr>
        <w:t xml:space="preserve"> </w:t>
      </w:r>
      <w:r>
        <w:t>is</w:t>
      </w:r>
      <w:r w:rsidRPr="00C632AE">
        <w:rPr>
          <w:rPrChange w:id="155" w:author="Gonzalez, Jesse" w:date="2023-04-18T15:16:00Z">
            <w:rPr>
              <w:spacing w:val="-4"/>
            </w:rPr>
          </w:rPrChange>
        </w:rPr>
        <w:t xml:space="preserve"> </w:t>
      </w:r>
      <w:r>
        <w:t>everyone’s</w:t>
      </w:r>
      <w:r w:rsidRPr="00C632AE">
        <w:rPr>
          <w:rPrChange w:id="156" w:author="Gonzalez, Jesse" w:date="2023-04-18T15:16:00Z">
            <w:rPr>
              <w:spacing w:val="-3"/>
            </w:rPr>
          </w:rPrChange>
        </w:rPr>
        <w:t xml:space="preserve"> </w:t>
      </w:r>
      <w:r w:rsidRPr="00C632AE">
        <w:rPr>
          <w:rPrChange w:id="157" w:author="Gonzalez, Jesse" w:date="2023-04-18T15:16:00Z">
            <w:rPr>
              <w:spacing w:val="-2"/>
            </w:rPr>
          </w:rPrChange>
        </w:rPr>
        <w:t>responsibility.</w:t>
      </w:r>
    </w:p>
    <w:p w14:paraId="0C661FAA" w14:textId="77777777" w:rsidR="00E31438" w:rsidRDefault="00E31438" w:rsidP="00E31438">
      <w:pPr>
        <w:tabs>
          <w:tab w:val="left" w:pos="1221"/>
          <w:tab w:val="left" w:pos="1222"/>
        </w:tabs>
        <w:spacing w:before="1"/>
        <w:rPr>
          <w:ins w:id="158" w:author="Gonzalez, Jesse" w:date="2023-04-18T15:17:00Z"/>
        </w:rPr>
      </w:pPr>
    </w:p>
    <w:p w14:paraId="44D96F8F" w14:textId="77777777" w:rsidR="00E31438" w:rsidRDefault="00E31438" w:rsidP="00E31438">
      <w:pPr>
        <w:tabs>
          <w:tab w:val="left" w:pos="1221"/>
          <w:tab w:val="left" w:pos="1222"/>
        </w:tabs>
        <w:spacing w:before="1"/>
        <w:rPr>
          <w:ins w:id="159" w:author="Gonzalez, Jesse" w:date="2023-04-18T15:18:00Z"/>
        </w:rPr>
      </w:pPr>
    </w:p>
    <w:p w14:paraId="6499A0A1" w14:textId="77777777" w:rsidR="00E31438" w:rsidRDefault="00E31438" w:rsidP="00E31438">
      <w:pPr>
        <w:pStyle w:val="Heading2"/>
        <w:rPr>
          <w:ins w:id="160" w:author="Gonzalez, Jesse" w:date="2023-04-18T15:19:00Z"/>
        </w:rPr>
      </w:pPr>
      <w:ins w:id="161" w:author="Gonzalez, Jesse" w:date="2023-04-18T15:18:00Z">
        <w:r w:rsidRPr="00E31438">
          <w:t>District’s Data Trustee/Steward/Custodian</w:t>
        </w:r>
      </w:ins>
      <w:ins w:id="162" w:author="Gonzalez, Jesse" w:date="2023-04-18T15:24:00Z">
        <w:r>
          <w:t xml:space="preserve"> (TSC) </w:t>
        </w:r>
      </w:ins>
      <w:ins w:id="163" w:author="Gonzalez, Jesse" w:date="2023-04-18T15:18:00Z">
        <w:r w:rsidRPr="00E31438">
          <w:t>list</w:t>
        </w:r>
      </w:ins>
    </w:p>
    <w:p w14:paraId="74B43EF7" w14:textId="77777777" w:rsidR="00E31438" w:rsidRDefault="00E31438">
      <w:pPr>
        <w:rPr>
          <w:ins w:id="164" w:author="Gonzalez, Jesse" w:date="2023-04-18T15:18:00Z"/>
        </w:rPr>
        <w:pPrChange w:id="165" w:author="Steffens, John" w:date="2023-06-20T08:47:00Z">
          <w:pPr>
            <w:pStyle w:val="Heading2"/>
          </w:pPr>
        </w:pPrChange>
      </w:pPr>
    </w:p>
    <w:p w14:paraId="41E07AF3" w14:textId="07C129FD" w:rsidR="00FA3833" w:rsidRPr="008E2A82" w:rsidRDefault="00E31438">
      <w:pPr>
        <w:pStyle w:val="Heading2"/>
        <w:rPr>
          <w:del w:id="166" w:author="Gonzalez, Jesse" w:date="2023-04-18T15:48:00Z"/>
          <w:b w:val="0"/>
          <w:bCs w:val="0"/>
        </w:rPr>
        <w:sectPr w:rsidR="00FA3833" w:rsidRPr="008E2A82">
          <w:pgSz w:w="12240" w:h="15840"/>
          <w:pgMar w:top="1360" w:right="1200" w:bottom="1400" w:left="1300" w:header="0" w:footer="1204" w:gutter="0"/>
          <w:cols w:space="720"/>
        </w:sectPr>
        <w:pPrChange w:id="167" w:author="Gonzalez, Jesse" w:date="2023-04-18T15:18:00Z">
          <w:pPr/>
        </w:pPrChange>
      </w:pPr>
      <w:ins w:id="168" w:author="Gonzalez, Jesse" w:date="2023-04-18T15:19:00Z">
        <w:r>
          <w:rPr>
            <w:b w:val="0"/>
          </w:rPr>
          <w:t>T</w:t>
        </w:r>
        <w:r w:rsidRPr="00E31438">
          <w:rPr>
            <w:b w:val="0"/>
          </w:rPr>
          <w:t xml:space="preserve">he District’s Data </w:t>
        </w:r>
      </w:ins>
      <w:ins w:id="169" w:author="Gonzalez, Jesse" w:date="2023-04-18T15:24:00Z">
        <w:r>
          <w:rPr>
            <w:b w:val="0"/>
          </w:rPr>
          <w:t xml:space="preserve">TSC </w:t>
        </w:r>
      </w:ins>
      <w:ins w:id="170" w:author="Gonzalez, Jesse" w:date="2023-04-18T15:19:00Z">
        <w:r w:rsidRPr="00E31438">
          <w:rPr>
            <w:b w:val="0"/>
          </w:rPr>
          <w:t xml:space="preserve">list </w:t>
        </w:r>
        <w:r>
          <w:rPr>
            <w:b w:val="0"/>
          </w:rPr>
          <w:t>is a centralized repository that include</w:t>
        </w:r>
      </w:ins>
      <w:ins w:id="171" w:author="Gonzalez, Jesse" w:date="2023-04-18T15:21:00Z">
        <w:r>
          <w:rPr>
            <w:b w:val="0"/>
          </w:rPr>
          <w:t>s</w:t>
        </w:r>
      </w:ins>
      <w:ins w:id="172" w:author="Gonzalez, Jesse" w:date="2023-04-18T15:19:00Z">
        <w:r>
          <w:rPr>
            <w:b w:val="0"/>
          </w:rPr>
          <w:t xml:space="preserve"> the names</w:t>
        </w:r>
      </w:ins>
      <w:ins w:id="173" w:author="Gonzalez, Jesse" w:date="2023-04-18T15:21:00Z">
        <w:r>
          <w:rPr>
            <w:b w:val="0"/>
          </w:rPr>
          <w:t xml:space="preserve"> and</w:t>
        </w:r>
      </w:ins>
      <w:ins w:id="174" w:author="Gonzalez, Jesse" w:date="2023-04-18T15:20:00Z">
        <w:r>
          <w:rPr>
            <w:b w:val="0"/>
          </w:rPr>
          <w:t xml:space="preserve"> titles </w:t>
        </w:r>
      </w:ins>
      <w:ins w:id="175" w:author="Gonzalez, Jesse" w:date="2023-04-18T15:21:00Z">
        <w:r>
          <w:rPr>
            <w:b w:val="0"/>
          </w:rPr>
          <w:t>of all individuals who have been designated as Data Trustees</w:t>
        </w:r>
      </w:ins>
      <w:ins w:id="176" w:author="Howard, Adam" w:date="2023-07-20T10:45:00Z">
        <w:r w:rsidR="009027AC">
          <w:rPr>
            <w:b w:val="0"/>
          </w:rPr>
          <w:t xml:space="preserve"> or</w:t>
        </w:r>
      </w:ins>
      <w:ins w:id="177" w:author="Gonzalez, Jesse" w:date="2023-04-18T15:21:00Z">
        <w:del w:id="178" w:author="Howard, Adam" w:date="2023-07-20T10:45:00Z">
          <w:r w:rsidDel="009027AC">
            <w:rPr>
              <w:b w:val="0"/>
            </w:rPr>
            <w:delText>,</w:delText>
          </w:r>
        </w:del>
        <w:r>
          <w:rPr>
            <w:b w:val="0"/>
          </w:rPr>
          <w:t xml:space="preserve"> Data Stewards </w:t>
        </w:r>
        <w:del w:id="179" w:author="Howard, Adam" w:date="2023-07-20T10:45:00Z">
          <w:r w:rsidDel="00067DD7">
            <w:rPr>
              <w:b w:val="0"/>
            </w:rPr>
            <w:delText xml:space="preserve"> </w:delText>
          </w:r>
        </w:del>
        <w:r>
          <w:rPr>
            <w:b w:val="0"/>
          </w:rPr>
          <w:t xml:space="preserve">for the </w:t>
        </w:r>
      </w:ins>
      <w:ins w:id="180" w:author="Gonzalez, Jesse" w:date="2023-04-18T15:22:00Z">
        <w:r>
          <w:rPr>
            <w:b w:val="0"/>
          </w:rPr>
          <w:t xml:space="preserve">district and its colleges. The </w:t>
        </w:r>
      </w:ins>
      <w:ins w:id="181" w:author="Gonzalez, Jesse" w:date="2023-04-18T15:25:00Z">
        <w:r>
          <w:rPr>
            <w:b w:val="0"/>
          </w:rPr>
          <w:t xml:space="preserve">Data TSC </w:t>
        </w:r>
      </w:ins>
      <w:ins w:id="182" w:author="Gonzalez, Jesse" w:date="2023-04-18T15:22:00Z">
        <w:r>
          <w:rPr>
            <w:b w:val="0"/>
          </w:rPr>
          <w:t xml:space="preserve">list </w:t>
        </w:r>
      </w:ins>
      <w:ins w:id="183" w:author="Gonzalez, Jesse" w:date="2023-04-18T15:25:00Z">
        <w:r>
          <w:rPr>
            <w:b w:val="0"/>
          </w:rPr>
          <w:t xml:space="preserve">also </w:t>
        </w:r>
      </w:ins>
      <w:ins w:id="184" w:author="Gonzalez, Jesse" w:date="2023-04-18T15:22:00Z">
        <w:r>
          <w:rPr>
            <w:b w:val="0"/>
          </w:rPr>
          <w:t>contains details on the specific areas of responsibility for each individual</w:t>
        </w:r>
      </w:ins>
      <w:ins w:id="185" w:author="Gonzalez, Jesse" w:date="2023-04-18T15:25:00Z">
        <w:r>
          <w:rPr>
            <w:b w:val="0"/>
          </w:rPr>
          <w:t>.</w:t>
        </w:r>
      </w:ins>
    </w:p>
    <w:p w14:paraId="5BD9816F" w14:textId="77777777" w:rsidR="007436D2" w:rsidRDefault="006931AF">
      <w:pPr>
        <w:pStyle w:val="Heading2"/>
        <w:rPr>
          <w:rFonts w:ascii="Franklin Gothic Book"/>
        </w:rPr>
        <w:pPrChange w:id="186" w:author="Gonzalez, Jesse" w:date="2023-04-18T15:48:00Z">
          <w:pPr>
            <w:pStyle w:val="BodyText"/>
            <w:spacing w:before="80"/>
            <w:ind w:left="140" w:right="270" w:firstLine="0"/>
          </w:pPr>
        </w:pPrChange>
      </w:pPr>
      <w:ins w:id="187" w:author="Gonzalez, Jesse" w:date="2023-04-18T15:48:00Z">
        <w:r>
          <w:rPr>
            <w:rFonts w:ascii="Franklin Gothic Book"/>
          </w:rPr>
          <w:t xml:space="preserve"> </w:t>
        </w:r>
      </w:ins>
      <w:r w:rsidR="00EF1686">
        <w:rPr>
          <w:rFonts w:ascii="Franklin Gothic Book"/>
        </w:rPr>
        <w:t xml:space="preserve">For </w:t>
      </w:r>
      <w:ins w:id="188" w:author="Gonzalez, Jesse" w:date="2023-04-18T15:26:00Z">
        <w:r w:rsidR="00E31438">
          <w:rPr>
            <w:rFonts w:ascii="Franklin Gothic Book"/>
          </w:rPr>
          <w:t xml:space="preserve">the </w:t>
        </w:r>
      </w:ins>
      <w:ins w:id="189" w:author="Gonzalez, Jesse" w:date="2023-04-18T15:27:00Z">
        <w:r w:rsidR="006D4D63">
          <w:rPr>
            <w:rFonts w:ascii="Franklin Gothic Book"/>
          </w:rPr>
          <w:t>District</w:t>
        </w:r>
        <w:r w:rsidR="006D4D63">
          <w:rPr>
            <w:rFonts w:ascii="Franklin Gothic Book"/>
          </w:rPr>
          <w:t>’</w:t>
        </w:r>
        <w:r w:rsidR="006D4D63">
          <w:rPr>
            <w:rFonts w:ascii="Franklin Gothic Book"/>
          </w:rPr>
          <w:t xml:space="preserve">s </w:t>
        </w:r>
      </w:ins>
      <w:ins w:id="190" w:author="Gonzalez, Jesse" w:date="2023-04-18T15:26:00Z">
        <w:r w:rsidR="00E31438">
          <w:rPr>
            <w:rFonts w:ascii="Franklin Gothic Book"/>
          </w:rPr>
          <w:t xml:space="preserve">most current Data TSC list, </w:t>
        </w:r>
      </w:ins>
      <w:del w:id="191" w:author="Gonzalez, Jesse" w:date="2023-04-18T15:26:00Z">
        <w:r w:rsidR="00EF1686" w:rsidDel="00E31438">
          <w:rPr>
            <w:rFonts w:ascii="Franklin Gothic Book"/>
          </w:rPr>
          <w:delText xml:space="preserve">detailed information regarding designated data trustees, data stewards and data custodians </w:delText>
        </w:r>
      </w:del>
      <w:r w:rsidR="00EF1686">
        <w:rPr>
          <w:rFonts w:ascii="Franklin Gothic Book"/>
        </w:rPr>
        <w:t xml:space="preserve">go </w:t>
      </w:r>
      <w:r w:rsidR="00EF1686">
        <w:rPr>
          <w:rFonts w:ascii="Franklin Gothic Book"/>
          <w:spacing w:val="-4"/>
        </w:rPr>
        <w:t xml:space="preserve">to: </w:t>
      </w:r>
      <w:r w:rsidR="00EF1686">
        <w:fldChar w:fldCharType="begin"/>
      </w:r>
      <w:r w:rsidR="00EF1686">
        <w:instrText xml:space="preserve"> HYPERLINK "https://intranet.rsccd.edu/ITS/SiteAssets/Pages/DG/RSCCD%20Data%20Stewards%20and%20Trustees.xlsx" \h </w:instrText>
      </w:r>
      <w:r w:rsidR="00EF1686">
        <w:fldChar w:fldCharType="separate"/>
      </w:r>
      <w:r w:rsidR="00EF1686">
        <w:rPr>
          <w:rFonts w:ascii="Franklin Gothic Book"/>
          <w:color w:val="0562C1"/>
          <w:spacing w:val="-2"/>
          <w:u w:val="single" w:color="0562C1"/>
        </w:rPr>
        <w:t>https://intranet.rsccd.edu/ITS/SiteAssets/Pages/DG/RSCCD%20Data%20Stewards%20and%20Tru</w:t>
      </w:r>
      <w:r w:rsidR="00EF1686">
        <w:rPr>
          <w:rFonts w:ascii="Franklin Gothic Book"/>
          <w:color w:val="0562C1"/>
          <w:spacing w:val="-2"/>
          <w:u w:val="single" w:color="0562C1"/>
        </w:rPr>
        <w:fldChar w:fldCharType="end"/>
      </w:r>
      <w:r w:rsidR="00EF1686">
        <w:rPr>
          <w:rFonts w:ascii="Franklin Gothic Book"/>
          <w:color w:val="0562C1"/>
          <w:spacing w:val="-2"/>
        </w:rPr>
        <w:t xml:space="preserve"> </w:t>
      </w:r>
      <w:r w:rsidR="00EF1686">
        <w:fldChar w:fldCharType="begin"/>
      </w:r>
      <w:r w:rsidR="00EF1686">
        <w:instrText xml:space="preserve"> HYPERLINK "https://intranet.rsccd.edu/ITS/SiteAssets/Pages/DG/RSCCD%20Data%20Stewards%20and%20Trustees.xlsx" \h </w:instrText>
      </w:r>
      <w:r w:rsidR="00EF1686">
        <w:fldChar w:fldCharType="separate"/>
      </w:r>
      <w:r w:rsidR="00EF1686">
        <w:rPr>
          <w:rFonts w:ascii="Franklin Gothic Book"/>
          <w:color w:val="0562C1"/>
          <w:spacing w:val="-2"/>
          <w:u w:val="single" w:color="0562C1"/>
        </w:rPr>
        <w:t>stees.xlsx</w:t>
      </w:r>
      <w:r w:rsidR="00EF1686">
        <w:rPr>
          <w:rFonts w:ascii="Franklin Gothic Book"/>
          <w:color w:val="0562C1"/>
          <w:spacing w:val="-2"/>
          <w:u w:val="single" w:color="0562C1"/>
        </w:rPr>
        <w:fldChar w:fldCharType="end"/>
      </w:r>
    </w:p>
    <w:p w14:paraId="42477244" w14:textId="77777777" w:rsidR="007436D2" w:rsidRDefault="007436D2">
      <w:pPr>
        <w:pStyle w:val="BodyText"/>
        <w:ind w:firstLine="0"/>
        <w:rPr>
          <w:rFonts w:ascii="Franklin Gothic Book"/>
          <w:sz w:val="20"/>
        </w:rPr>
      </w:pPr>
    </w:p>
    <w:p w14:paraId="49F7669B" w14:textId="77777777" w:rsidR="007436D2" w:rsidRDefault="007436D2">
      <w:pPr>
        <w:pStyle w:val="BodyText"/>
        <w:ind w:firstLine="0"/>
        <w:rPr>
          <w:rFonts w:ascii="Franklin Gothic Book"/>
          <w:sz w:val="20"/>
        </w:rPr>
      </w:pPr>
    </w:p>
    <w:p w14:paraId="33282239" w14:textId="77777777" w:rsidR="006D4D63" w:rsidRDefault="006D4D63" w:rsidP="006D4D63">
      <w:pPr>
        <w:pStyle w:val="Heading2"/>
        <w:ind w:left="140"/>
        <w:rPr>
          <w:ins w:id="192" w:author="Gonzalez, Jesse" w:date="2023-04-18T15:29:00Z"/>
        </w:rPr>
      </w:pPr>
      <w:ins w:id="193" w:author="Gonzalez, Jesse" w:date="2023-04-18T15:27:00Z">
        <w:r>
          <w:t xml:space="preserve">Changes to the </w:t>
        </w:r>
        <w:r w:rsidRPr="00E31438">
          <w:t>District’s Data Trustee/Steward/Custodian</w:t>
        </w:r>
        <w:r>
          <w:t xml:space="preserve"> (TSC) </w:t>
        </w:r>
        <w:r w:rsidRPr="00E31438">
          <w:t>list</w:t>
        </w:r>
      </w:ins>
    </w:p>
    <w:p w14:paraId="25B5BD59" w14:textId="77777777" w:rsidR="006D4D63" w:rsidRDefault="006D4D63">
      <w:pPr>
        <w:rPr>
          <w:ins w:id="194" w:author="Gonzalez, Jesse" w:date="2023-04-18T15:29:00Z"/>
        </w:rPr>
        <w:pPrChange w:id="195" w:author="Steffens, John" w:date="2023-06-20T08:47:00Z">
          <w:pPr>
            <w:pStyle w:val="Heading2"/>
            <w:ind w:left="140"/>
          </w:pPr>
        </w:pPrChange>
      </w:pPr>
    </w:p>
    <w:p w14:paraId="482DD49A" w14:textId="5307D2B4" w:rsidR="006D4D63" w:rsidRDefault="006D4D63" w:rsidP="006D4D63">
      <w:pPr>
        <w:pStyle w:val="Heading2"/>
        <w:ind w:left="140"/>
        <w:rPr>
          <w:ins w:id="196" w:author="Gonzalez, Jesse" w:date="2023-04-18T15:35:00Z"/>
          <w:b w:val="0"/>
        </w:rPr>
      </w:pPr>
      <w:ins w:id="197" w:author="Gonzalez, Jesse" w:date="2023-04-18T15:29:00Z">
        <w:r w:rsidRPr="006D4D63">
          <w:rPr>
            <w:b w:val="0"/>
            <w:rPrChange w:id="198" w:author="Gonzalez, Jesse" w:date="2023-04-18T15:30:00Z">
              <w:rPr/>
            </w:rPrChange>
          </w:rPr>
          <w:t>District employees shall notify the Information Technology Servic</w:t>
        </w:r>
      </w:ins>
      <w:ins w:id="199" w:author="Gonzalez, Jesse" w:date="2023-04-18T15:30:00Z">
        <w:r w:rsidRPr="006D4D63">
          <w:rPr>
            <w:b w:val="0"/>
            <w:rPrChange w:id="200" w:author="Gonzalez, Jesse" w:date="2023-04-18T15:30:00Z">
              <w:rPr/>
            </w:rPrChange>
          </w:rPr>
          <w:t xml:space="preserve">es </w:t>
        </w:r>
      </w:ins>
      <w:ins w:id="201" w:author="Gonzalez, Jesse" w:date="2023-04-18T15:31:00Z">
        <w:r>
          <w:rPr>
            <w:b w:val="0"/>
          </w:rPr>
          <w:t xml:space="preserve">(ITS) </w:t>
        </w:r>
      </w:ins>
      <w:ins w:id="202" w:author="Gonzalez, Jesse" w:date="2023-04-18T15:30:00Z">
        <w:r w:rsidRPr="006D4D63">
          <w:rPr>
            <w:b w:val="0"/>
            <w:rPrChange w:id="203" w:author="Gonzalez, Jesse" w:date="2023-04-18T15:30:00Z">
              <w:rPr/>
            </w:rPrChange>
          </w:rPr>
          <w:t>department of any u</w:t>
        </w:r>
      </w:ins>
      <w:ins w:id="204" w:author="Gonzalez, Jesse" w:date="2023-04-18T15:29:00Z">
        <w:r w:rsidRPr="006D4D63">
          <w:rPr>
            <w:b w:val="0"/>
            <w:rPrChange w:id="205" w:author="Gonzalez, Jesse" w:date="2023-04-18T15:30:00Z">
              <w:rPr/>
            </w:rPrChange>
          </w:rPr>
          <w:t xml:space="preserve">pdates required </w:t>
        </w:r>
      </w:ins>
      <w:ins w:id="206" w:author="Gonzalez, Jesse" w:date="2023-04-18T15:30:00Z">
        <w:r w:rsidRPr="006D4D63">
          <w:rPr>
            <w:b w:val="0"/>
            <w:rPrChange w:id="207" w:author="Gonzalez, Jesse" w:date="2023-04-18T15:30:00Z">
              <w:rPr/>
            </w:rPrChange>
          </w:rPr>
          <w:t>on the District’s Data TSC list.</w:t>
        </w:r>
      </w:ins>
      <w:ins w:id="208" w:author="Gonzalez, Jesse" w:date="2023-04-18T15:31:00Z">
        <w:r w:rsidRPr="006D4D63">
          <w:t xml:space="preserve"> </w:t>
        </w:r>
        <w:r w:rsidRPr="006D4D63">
          <w:rPr>
            <w:b w:val="0"/>
            <w:rPrChange w:id="209" w:author="Gonzalez, Jesse" w:date="2023-04-18T15:33:00Z">
              <w:rPr/>
            </w:rPrChange>
          </w:rPr>
          <w:t>Request</w:t>
        </w:r>
      </w:ins>
      <w:ins w:id="210" w:author="Gonzalez, Jesse" w:date="2023-04-18T15:32:00Z">
        <w:r w:rsidRPr="006D4D63">
          <w:rPr>
            <w:b w:val="0"/>
            <w:rPrChange w:id="211" w:author="Gonzalez, Jesse" w:date="2023-04-18T15:33:00Z">
              <w:rPr/>
            </w:rPrChange>
          </w:rPr>
          <w:t>s</w:t>
        </w:r>
      </w:ins>
      <w:ins w:id="212" w:author="Gonzalez, Jesse" w:date="2023-04-18T15:31:00Z">
        <w:r w:rsidRPr="006D4D63">
          <w:rPr>
            <w:b w:val="0"/>
            <w:rPrChange w:id="213" w:author="Gonzalez, Jesse" w:date="2023-04-18T15:33:00Z">
              <w:rPr/>
            </w:rPrChange>
          </w:rPr>
          <w:t xml:space="preserve"> for</w:t>
        </w:r>
      </w:ins>
      <w:ins w:id="214" w:author="Gonzalez, Jesse" w:date="2023-04-18T15:32:00Z">
        <w:r w:rsidRPr="006D4D63">
          <w:rPr>
            <w:b w:val="0"/>
            <w:rPrChange w:id="215" w:author="Gonzalez, Jesse" w:date="2023-04-18T15:33:00Z">
              <w:rPr/>
            </w:rPrChange>
          </w:rPr>
          <w:t xml:space="preserve"> changes shall be approved in writing by the corresponding Data Trustee for </w:t>
        </w:r>
      </w:ins>
      <w:ins w:id="216" w:author="Steffens, John" w:date="2023-06-20T09:39:00Z">
        <w:r w:rsidR="00F21BAD">
          <w:rPr>
            <w:b w:val="0"/>
          </w:rPr>
          <w:t>that functional area</w:t>
        </w:r>
      </w:ins>
      <w:ins w:id="217" w:author="Gonzalez, Jesse" w:date="2023-04-18T15:32:00Z">
        <w:del w:id="218" w:author="Steffens, John" w:date="2023-06-20T09:39:00Z">
          <w:r w:rsidRPr="006D4D63" w:rsidDel="00F21BAD">
            <w:rPr>
              <w:b w:val="0"/>
              <w:rPrChange w:id="219" w:author="Gonzalez, Jesse" w:date="2023-04-18T15:33:00Z">
                <w:rPr/>
              </w:rPrChange>
            </w:rPr>
            <w:delText xml:space="preserve"> </w:delText>
          </w:r>
        </w:del>
      </w:ins>
      <w:ins w:id="220" w:author="Gonzalez, Jesse" w:date="2023-04-18T15:49:00Z">
        <w:r w:rsidR="006931AF">
          <w:rPr>
            <w:b w:val="0"/>
          </w:rPr>
          <w:t xml:space="preserve">, or by the </w:t>
        </w:r>
        <w:del w:id="221" w:author="Steffens, John" w:date="2023-06-20T09:38:00Z">
          <w:r w:rsidR="006931AF" w:rsidDel="00F21BAD">
            <w:rPr>
              <w:b w:val="0"/>
            </w:rPr>
            <w:delText>,</w:delText>
          </w:r>
        </w:del>
      </w:ins>
      <w:ins w:id="222" w:author="Steffens, John" w:date="2023-06-20T09:38:00Z">
        <w:r w:rsidR="00F21BAD">
          <w:rPr>
            <w:b w:val="0"/>
          </w:rPr>
          <w:t>appropriate administrator</w:t>
        </w:r>
      </w:ins>
      <w:ins w:id="223" w:author="Gonzalez, Jesse" w:date="2023-04-18T15:50:00Z">
        <w:r w:rsidR="006931AF">
          <w:rPr>
            <w:b w:val="0"/>
          </w:rPr>
          <w:t xml:space="preserve"> if the changes are related to a Data Custodian</w:t>
        </w:r>
      </w:ins>
      <w:ins w:id="224" w:author="Gonzalez, Jesse" w:date="2023-04-18T15:51:00Z">
        <w:r w:rsidR="0031750C">
          <w:rPr>
            <w:b w:val="0"/>
          </w:rPr>
          <w:t xml:space="preserve"> element in the list</w:t>
        </w:r>
      </w:ins>
      <w:ins w:id="225" w:author="Gonzalez, Jesse" w:date="2023-04-18T15:32:00Z">
        <w:r w:rsidRPr="006D4D63">
          <w:rPr>
            <w:b w:val="0"/>
            <w:rPrChange w:id="226" w:author="Gonzalez, Jesse" w:date="2023-04-18T15:33:00Z">
              <w:rPr/>
            </w:rPrChange>
          </w:rPr>
          <w:t>.</w:t>
        </w:r>
      </w:ins>
      <w:ins w:id="227" w:author="Gonzalez, Jesse" w:date="2023-04-18T15:33:00Z">
        <w:r>
          <w:t xml:space="preserve"> </w:t>
        </w:r>
        <w:r w:rsidRPr="006D4D63">
          <w:rPr>
            <w:b w:val="0"/>
            <w:rPrChange w:id="228" w:author="Gonzalez, Jesse" w:date="2023-04-18T15:35:00Z">
              <w:rPr/>
            </w:rPrChange>
          </w:rPr>
          <w:t>ITS shall</w:t>
        </w:r>
        <w:r>
          <w:t xml:space="preserve"> </w:t>
        </w:r>
      </w:ins>
      <w:ins w:id="229" w:author="Gonzalez, Jesse" w:date="2023-04-18T15:31:00Z">
        <w:r w:rsidRPr="006D4D63">
          <w:rPr>
            <w:b w:val="0"/>
          </w:rPr>
          <w:t>document</w:t>
        </w:r>
      </w:ins>
      <w:ins w:id="230" w:author="Gonzalez, Jesse" w:date="2023-04-18T15:33:00Z">
        <w:r>
          <w:rPr>
            <w:b w:val="0"/>
          </w:rPr>
          <w:t xml:space="preserve"> all requests and approvals </w:t>
        </w:r>
      </w:ins>
      <w:ins w:id="231" w:author="Gonzalez, Jesse" w:date="2023-04-18T15:34:00Z">
        <w:r>
          <w:rPr>
            <w:b w:val="0"/>
          </w:rPr>
          <w:t>and update th</w:t>
        </w:r>
      </w:ins>
      <w:ins w:id="232" w:author="Gonzalez, Jesse" w:date="2023-04-18T15:33:00Z">
        <w:r>
          <w:rPr>
            <w:b w:val="0"/>
          </w:rPr>
          <w:t>e</w:t>
        </w:r>
      </w:ins>
      <w:ins w:id="233" w:author="Gonzalez, Jesse" w:date="2023-04-18T15:34:00Z">
        <w:r>
          <w:rPr>
            <w:b w:val="0"/>
          </w:rPr>
          <w:t xml:space="preserve"> </w:t>
        </w:r>
        <w:r w:rsidRPr="00FE3B7B">
          <w:rPr>
            <w:b w:val="0"/>
          </w:rPr>
          <w:t>District’s Data TSC list</w:t>
        </w:r>
        <w:r>
          <w:rPr>
            <w:b w:val="0"/>
          </w:rPr>
          <w:t xml:space="preserve"> </w:t>
        </w:r>
      </w:ins>
      <w:ins w:id="234" w:author="Gonzalez, Jesse" w:date="2023-04-18T15:36:00Z">
        <w:r>
          <w:rPr>
            <w:b w:val="0"/>
          </w:rPr>
          <w:t>o</w:t>
        </w:r>
      </w:ins>
      <w:ins w:id="235" w:author="Gonzalez, Jesse" w:date="2023-04-18T15:34:00Z">
        <w:r>
          <w:rPr>
            <w:b w:val="0"/>
          </w:rPr>
          <w:t>n a regular basis. ITS shal</w:t>
        </w:r>
      </w:ins>
      <w:ins w:id="236" w:author="Gonzalez, Jesse" w:date="2023-04-18T15:35:00Z">
        <w:r>
          <w:rPr>
            <w:b w:val="0"/>
          </w:rPr>
          <w:t>l notify t</w:t>
        </w:r>
      </w:ins>
      <w:ins w:id="237" w:author="Gonzalez, Jesse" w:date="2023-04-18T15:34:00Z">
        <w:r>
          <w:rPr>
            <w:b w:val="0"/>
          </w:rPr>
          <w:t xml:space="preserve">he </w:t>
        </w:r>
        <w:r w:rsidRPr="006D4D63">
          <w:rPr>
            <w:b w:val="0"/>
          </w:rPr>
          <w:t>Technology Operational Workgroup</w:t>
        </w:r>
      </w:ins>
      <w:ins w:id="238" w:author="Gonzalez, Jesse" w:date="2023-04-18T15:35:00Z">
        <w:r>
          <w:rPr>
            <w:b w:val="0"/>
          </w:rPr>
          <w:t xml:space="preserve"> of any updates </w:t>
        </w:r>
      </w:ins>
      <w:ins w:id="239" w:author="Steffens, John" w:date="2023-06-20T09:32:00Z">
        <w:r w:rsidR="00A45482">
          <w:rPr>
            <w:b w:val="0"/>
          </w:rPr>
          <w:t>to</w:t>
        </w:r>
      </w:ins>
      <w:ins w:id="240" w:author="Gonzalez, Jesse" w:date="2023-04-18T15:35:00Z">
        <w:r>
          <w:rPr>
            <w:b w:val="0"/>
          </w:rPr>
          <w:t xml:space="preserve"> the </w:t>
        </w:r>
        <w:r w:rsidRPr="00FE3B7B">
          <w:rPr>
            <w:b w:val="0"/>
          </w:rPr>
          <w:t>District’s Data TSC list</w:t>
        </w:r>
        <w:r>
          <w:rPr>
            <w:b w:val="0"/>
          </w:rPr>
          <w:t>.</w:t>
        </w:r>
      </w:ins>
    </w:p>
    <w:p w14:paraId="2141E68C" w14:textId="77777777" w:rsidR="007436D2" w:rsidDel="006D4D63" w:rsidRDefault="007436D2">
      <w:pPr>
        <w:pStyle w:val="BodyText"/>
        <w:ind w:firstLine="0"/>
        <w:rPr>
          <w:del w:id="241" w:author="Gonzalez, Jesse" w:date="2023-04-18T15:27:00Z"/>
          <w:rFonts w:ascii="Franklin Gothic Book"/>
          <w:sz w:val="20"/>
        </w:rPr>
      </w:pPr>
    </w:p>
    <w:p w14:paraId="78365116" w14:textId="77777777" w:rsidR="007436D2" w:rsidRDefault="007436D2">
      <w:pPr>
        <w:pStyle w:val="BodyText"/>
        <w:ind w:firstLine="0"/>
        <w:rPr>
          <w:rFonts w:ascii="Franklin Gothic Book"/>
          <w:sz w:val="17"/>
        </w:rPr>
      </w:pPr>
    </w:p>
    <w:p w14:paraId="56D1BD17" w14:textId="77777777" w:rsidR="007436D2" w:rsidRDefault="00EF1686">
      <w:pPr>
        <w:tabs>
          <w:tab w:val="left" w:pos="1579"/>
        </w:tabs>
        <w:spacing w:before="93"/>
        <w:ind w:left="140"/>
        <w:rPr>
          <w:b/>
          <w:sz w:val="20"/>
        </w:rPr>
      </w:pPr>
      <w:r>
        <w:rPr>
          <w:b/>
          <w:spacing w:val="-2"/>
          <w:sz w:val="20"/>
        </w:rPr>
        <w:t>Adopted:</w:t>
      </w:r>
      <w:r>
        <w:rPr>
          <w:b/>
          <w:sz w:val="20"/>
        </w:rPr>
        <w:tab/>
        <w:t>November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8,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2021</w:t>
      </w:r>
    </w:p>
    <w:sectPr w:rsidR="007436D2">
      <w:pgSz w:w="12240" w:h="15840"/>
      <w:pgMar w:top="1340" w:right="1200" w:bottom="1400" w:left="1300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A75C" w14:textId="77777777" w:rsidR="00F62FC0" w:rsidRDefault="00F62FC0">
      <w:r>
        <w:separator/>
      </w:r>
    </w:p>
  </w:endnote>
  <w:endnote w:type="continuationSeparator" w:id="0">
    <w:p w14:paraId="2B8A439A" w14:textId="77777777" w:rsidR="00F62FC0" w:rsidRDefault="00F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E05D" w14:textId="77777777" w:rsidR="00EE693B" w:rsidRDefault="00EE693B">
    <w:pPr>
      <w:spacing w:before="14" w:line="207" w:lineRule="exact"/>
      <w:ind w:left="20"/>
      <w:jc w:val="right"/>
      <w:rPr>
        <w:ins w:id="0" w:author="Steffens, John" w:date="2023-06-20T08:51:00Z"/>
        <w:sz w:val="18"/>
      </w:rPr>
      <w:pPrChange w:id="1" w:author="Steffens, John" w:date="2023-06-20T08:51:00Z">
        <w:pPr>
          <w:spacing w:before="14" w:line="207" w:lineRule="exact"/>
          <w:ind w:left="20"/>
        </w:pPr>
      </w:pPrChange>
    </w:pPr>
    <w:ins w:id="2" w:author="Steffens, John" w:date="2023-06-20T08:51:00Z">
      <w:r>
        <w:rPr>
          <w:sz w:val="18"/>
        </w:rPr>
        <w:t xml:space="preserve">Page </w:t>
      </w:r>
      <w:r>
        <w:rPr>
          <w:sz w:val="18"/>
        </w:rPr>
        <w:fldChar w:fldCharType="begin"/>
      </w:r>
      <w:r>
        <w:rPr>
          <w:sz w:val="18"/>
        </w:rPr>
        <w:instrText xml:space="preserve"> PAGE </w:instrText>
      </w:r>
      <w:r>
        <w:rPr>
          <w:sz w:val="18"/>
        </w:rPr>
        <w:fldChar w:fldCharType="separate"/>
      </w:r>
      <w:r>
        <w:rPr>
          <w:sz w:val="18"/>
        </w:rPr>
        <w:t>1</w:t>
      </w:r>
      <w:r>
        <w:rPr>
          <w:sz w:val="18"/>
        </w:rPr>
        <w:fldChar w:fldCharType="end"/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10"/>
          <w:sz w:val="18"/>
        </w:rPr>
        <w:fldChar w:fldCharType="begin"/>
      </w:r>
      <w:r>
        <w:rPr>
          <w:spacing w:val="-10"/>
          <w:sz w:val="18"/>
        </w:rPr>
        <w:instrText xml:space="preserve"> NUMPAGES </w:instrText>
      </w:r>
      <w:r>
        <w:rPr>
          <w:spacing w:val="-10"/>
          <w:sz w:val="18"/>
        </w:rPr>
        <w:fldChar w:fldCharType="separate"/>
      </w:r>
      <w:r>
        <w:rPr>
          <w:spacing w:val="-10"/>
          <w:sz w:val="18"/>
        </w:rPr>
        <w:t>6</w:t>
      </w:r>
      <w:r>
        <w:rPr>
          <w:spacing w:val="-10"/>
          <w:sz w:val="18"/>
        </w:rPr>
        <w:fldChar w:fldCharType="end"/>
      </w:r>
    </w:ins>
  </w:p>
  <w:p w14:paraId="1510522A" w14:textId="77777777" w:rsidR="00EE693B" w:rsidRDefault="00EE693B">
    <w:pPr>
      <w:spacing w:line="207" w:lineRule="exact"/>
      <w:ind w:left="92"/>
      <w:jc w:val="right"/>
      <w:rPr>
        <w:ins w:id="3" w:author="Steffens, John" w:date="2023-06-20T08:51:00Z"/>
        <w:sz w:val="18"/>
      </w:rPr>
      <w:pPrChange w:id="4" w:author="Steffens, John" w:date="2023-06-20T08:51:00Z">
        <w:pPr>
          <w:spacing w:line="207" w:lineRule="exact"/>
          <w:ind w:left="92"/>
        </w:pPr>
      </w:pPrChange>
    </w:pPr>
    <w:ins w:id="5" w:author="Steffens, John" w:date="2023-06-20T08:51:00Z">
      <w:r>
        <w:rPr>
          <w:sz w:val="18"/>
        </w:rPr>
        <w:t>AR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3750.1</w:t>
      </w:r>
    </w:ins>
  </w:p>
  <w:p w14:paraId="449E5FE5" w14:textId="1FD3E125" w:rsidR="007436D2" w:rsidRDefault="00EF1686">
    <w:pPr>
      <w:pStyle w:val="BodyText"/>
      <w:spacing w:line="14" w:lineRule="auto"/>
      <w:ind w:firstLine="0"/>
      <w:rPr>
        <w:sz w:val="20"/>
      </w:rPr>
    </w:pPr>
    <w:del w:id="6" w:author="Steffens, John" w:date="2023-06-20T08:50:00Z">
      <w:r w:rsidDel="00EE693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185241" wp14:editId="1E7107E8">
                <wp:simplePos x="0" y="0"/>
                <wp:positionH relativeFrom="page">
                  <wp:posOffset>6374130</wp:posOffset>
                </wp:positionH>
                <wp:positionV relativeFrom="page">
                  <wp:posOffset>9154160</wp:posOffset>
                </wp:positionV>
                <wp:extent cx="612140" cy="28448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F126" w14:textId="26E8A2E5" w:rsidR="007436D2" w:rsidDel="00EE693B" w:rsidRDefault="00EF1686">
                            <w:pPr>
                              <w:spacing w:before="14" w:line="207" w:lineRule="exact"/>
                              <w:ind w:left="20"/>
                              <w:rPr>
                                <w:del w:id="7" w:author="Steffens, John" w:date="2023-06-20T08:50:00Z"/>
                                <w:sz w:val="18"/>
                              </w:rPr>
                            </w:pPr>
                            <w:del w:id="8" w:author="Steffens, John" w:date="2023-06-20T08:50:00Z">
                              <w:r w:rsidDel="00EE693B">
                                <w:rPr>
                                  <w:sz w:val="18"/>
                                </w:rPr>
                                <w:delText xml:space="preserve">Page </w:delText>
                              </w:r>
                              <w:r w:rsidDel="00EE693B">
                                <w:rPr>
                                  <w:sz w:val="18"/>
                                </w:rPr>
                                <w:fldChar w:fldCharType="begin"/>
                              </w:r>
                              <w:r w:rsidDel="00EE693B">
                                <w:rPr>
                                  <w:sz w:val="18"/>
                                </w:rPr>
                                <w:delInstrText xml:space="preserve"> PAGE </w:delInstrText>
                              </w:r>
                              <w:r w:rsidDel="00EE693B">
                                <w:rPr>
                                  <w:sz w:val="18"/>
                                </w:rPr>
                                <w:fldChar w:fldCharType="separate"/>
                              </w:r>
                              <w:r w:rsidDel="00EE693B">
                                <w:rPr>
                                  <w:sz w:val="18"/>
                                </w:rPr>
                                <w:delText>1</w:delText>
                              </w:r>
                              <w:r w:rsidDel="00EE693B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EE693B">
                                <w:rPr>
                                  <w:spacing w:val="-2"/>
                                  <w:sz w:val="18"/>
                                </w:rPr>
                                <w:delText xml:space="preserve"> </w:delText>
                              </w:r>
                              <w:r w:rsidDel="00EE693B">
                                <w:rPr>
                                  <w:sz w:val="18"/>
                                </w:rPr>
                                <w:delText xml:space="preserve">of </w:delText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fldChar w:fldCharType="begin"/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delInstrText xml:space="preserve"> NUMPAGES </w:delInstrText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fldChar w:fldCharType="separate"/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delText>4</w:delText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  <w:p w14:paraId="43A6151F" w14:textId="25999217" w:rsidR="007436D2" w:rsidRDefault="00EF1686">
                            <w:pPr>
                              <w:spacing w:line="207" w:lineRule="exact"/>
                              <w:ind w:left="92"/>
                              <w:rPr>
                                <w:sz w:val="18"/>
                              </w:rPr>
                            </w:pPr>
                            <w:del w:id="9" w:author="Steffens, John" w:date="2023-06-20T08:50:00Z">
                              <w:r w:rsidDel="00EE693B">
                                <w:rPr>
                                  <w:sz w:val="18"/>
                                </w:rPr>
                                <w:delText>AR</w:delText>
                              </w:r>
                              <w:r w:rsidDel="00EE693B">
                                <w:rPr>
                                  <w:spacing w:val="-1"/>
                                  <w:sz w:val="18"/>
                                </w:rPr>
                                <w:delText xml:space="preserve"> </w:delText>
                              </w:r>
                              <w:r w:rsidDel="00EE693B">
                                <w:rPr>
                                  <w:spacing w:val="-2"/>
                                  <w:sz w:val="18"/>
                                </w:rPr>
                                <w:delText>3750.1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8524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01.9pt;margin-top:720.8pt;width:48.2pt;height: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" filled="f" stroked="f">
                <v:textbox inset="0,0,0,0">
                  <w:txbxContent>
                    <w:p w14:paraId="22EEF126" w14:textId="26E8A2E5" w:rsidR="007436D2" w:rsidDel="00EE693B" w:rsidRDefault="00EF1686">
                      <w:pPr>
                        <w:spacing w:before="14" w:line="207" w:lineRule="exact"/>
                        <w:ind w:left="20"/>
                        <w:rPr>
                          <w:del w:id="10" w:author="Steffens, John" w:date="2023-06-20T08:50:00Z"/>
                          <w:sz w:val="18"/>
                        </w:rPr>
                      </w:pPr>
                      <w:del w:id="11" w:author="Steffens, John" w:date="2023-06-20T08:50:00Z">
                        <w:r w:rsidDel="00EE693B">
                          <w:rPr>
                            <w:sz w:val="18"/>
                          </w:rPr>
                          <w:delText xml:space="preserve">Page </w:delText>
                        </w:r>
                        <w:r w:rsidDel="00EE693B">
                          <w:rPr>
                            <w:sz w:val="18"/>
                          </w:rPr>
                          <w:fldChar w:fldCharType="begin"/>
                        </w:r>
                        <w:r w:rsidDel="00EE693B">
                          <w:rPr>
                            <w:sz w:val="18"/>
                          </w:rPr>
                          <w:delInstrText xml:space="preserve"> PAGE </w:delInstrText>
                        </w:r>
                        <w:r w:rsidDel="00EE693B">
                          <w:rPr>
                            <w:sz w:val="18"/>
                          </w:rPr>
                          <w:fldChar w:fldCharType="separate"/>
                        </w:r>
                        <w:r w:rsidDel="00EE693B">
                          <w:rPr>
                            <w:sz w:val="18"/>
                          </w:rPr>
                          <w:delText>1</w:delText>
                        </w:r>
                        <w:r w:rsidDel="00EE693B">
                          <w:rPr>
                            <w:sz w:val="18"/>
                          </w:rPr>
                          <w:fldChar w:fldCharType="end"/>
                        </w:r>
                        <w:r w:rsidDel="00EE693B">
                          <w:rPr>
                            <w:spacing w:val="-2"/>
                            <w:sz w:val="18"/>
                          </w:rPr>
                          <w:delText xml:space="preserve"> </w:delText>
                        </w:r>
                        <w:r w:rsidDel="00EE693B">
                          <w:rPr>
                            <w:sz w:val="18"/>
                          </w:rPr>
                          <w:delText xml:space="preserve">of </w:delText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fldChar w:fldCharType="begin"/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delInstrText xml:space="preserve"> NUMPAGES </w:delInstrText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fldChar w:fldCharType="separate"/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delText>4</w:delText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fldChar w:fldCharType="end"/>
                        </w:r>
                      </w:del>
                    </w:p>
                    <w:p w14:paraId="43A6151F" w14:textId="25999217" w:rsidR="007436D2" w:rsidRDefault="00EF1686">
                      <w:pPr>
                        <w:spacing w:line="207" w:lineRule="exact"/>
                        <w:ind w:left="92"/>
                        <w:rPr>
                          <w:sz w:val="18"/>
                        </w:rPr>
                      </w:pPr>
                      <w:del w:id="12" w:author="Steffens, John" w:date="2023-06-20T08:50:00Z">
                        <w:r w:rsidDel="00EE693B">
                          <w:rPr>
                            <w:sz w:val="18"/>
                          </w:rPr>
                          <w:delText>AR</w:delText>
                        </w:r>
                        <w:r w:rsidDel="00EE693B">
                          <w:rPr>
                            <w:spacing w:val="-1"/>
                            <w:sz w:val="18"/>
                          </w:rPr>
                          <w:delText xml:space="preserve"> </w:delText>
                        </w:r>
                        <w:r w:rsidDel="00EE693B">
                          <w:rPr>
                            <w:spacing w:val="-2"/>
                            <w:sz w:val="18"/>
                          </w:rPr>
                          <w:delText>3750.1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429E" w14:textId="77777777" w:rsidR="00F62FC0" w:rsidRDefault="00F62FC0">
      <w:r>
        <w:separator/>
      </w:r>
    </w:p>
  </w:footnote>
  <w:footnote w:type="continuationSeparator" w:id="0">
    <w:p w14:paraId="16FB5463" w14:textId="77777777" w:rsidR="00F62FC0" w:rsidRDefault="00F6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217"/>
    <w:multiLevelType w:val="hybridMultilevel"/>
    <w:tmpl w:val="9EC8DCB0"/>
    <w:lvl w:ilvl="0" w:tplc="F9BA1C26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E16030C">
      <w:numFmt w:val="bullet"/>
      <w:lvlText w:val=""/>
      <w:lvlJc w:val="left"/>
      <w:pPr>
        <w:ind w:left="12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254B6EA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3" w:tplc="E11A49FE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4" w:tplc="1FE62336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5" w:tplc="4C3C06A0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6" w:tplc="7AA8EEBE"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ar-SA"/>
      </w:rPr>
    </w:lvl>
    <w:lvl w:ilvl="7" w:tplc="B868F284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485AF218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D6A1675"/>
    <w:multiLevelType w:val="hybridMultilevel"/>
    <w:tmpl w:val="551EE12C"/>
    <w:lvl w:ilvl="0" w:tplc="F4C26FAA">
      <w:numFmt w:val="bullet"/>
      <w:lvlText w:val="•"/>
      <w:lvlJc w:val="left"/>
      <w:pPr>
        <w:ind w:left="158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72B502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2" w:tplc="ACFE3FD8"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ar-SA"/>
      </w:rPr>
    </w:lvl>
    <w:lvl w:ilvl="3" w:tplc="BDF26996">
      <w:numFmt w:val="bullet"/>
      <w:lvlText w:val="•"/>
      <w:lvlJc w:val="left"/>
      <w:pPr>
        <w:ind w:left="4028" w:hanging="361"/>
      </w:pPr>
      <w:rPr>
        <w:rFonts w:hint="default"/>
        <w:lang w:val="en-US" w:eastAsia="en-US" w:bidi="ar-SA"/>
      </w:rPr>
    </w:lvl>
    <w:lvl w:ilvl="4" w:tplc="0FDCC840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ar-SA"/>
      </w:rPr>
    </w:lvl>
    <w:lvl w:ilvl="5" w:tplc="E8FA7498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6ECE6D20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 w:tplc="BFBC3FD8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ar-SA"/>
      </w:rPr>
    </w:lvl>
    <w:lvl w:ilvl="8" w:tplc="C98A3F1A"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96F07B3"/>
    <w:multiLevelType w:val="hybridMultilevel"/>
    <w:tmpl w:val="F9BE9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5252278">
    <w:abstractNumId w:val="1"/>
  </w:num>
  <w:num w:numId="2" w16cid:durableId="1327510851">
    <w:abstractNumId w:val="0"/>
  </w:num>
  <w:num w:numId="3" w16cid:durableId="181937479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fens, John">
    <w15:presenceInfo w15:providerId="AD" w15:userId="S::Steffens_John@sac.edu::143d3f76-e1bb-4669-9b77-98da7943d2b4"/>
  </w15:person>
  <w15:person w15:author="Gonzalez, Jesse">
    <w15:presenceInfo w15:providerId="AD" w15:userId="S-1-5-21-106309976-708384765-2099212325-45100"/>
  </w15:person>
  <w15:person w15:author="Martinez, Daniel">
    <w15:presenceInfo w15:providerId="AD" w15:userId="S::Martinez_DanielN@sac.edu::c4791024-4250-41c6-aa8e-1e532939fd36"/>
  </w15:person>
  <w15:person w15:author="Howard, Adam">
    <w15:presenceInfo w15:providerId="AD" w15:userId="S::Howard_Adam@rsccd.edu::471d0470-c25f-4093-ab77-12582beeb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D2"/>
    <w:rsid w:val="00010CB9"/>
    <w:rsid w:val="00067DD7"/>
    <w:rsid w:val="001676DA"/>
    <w:rsid w:val="001923F0"/>
    <w:rsid w:val="001D746D"/>
    <w:rsid w:val="00247F23"/>
    <w:rsid w:val="002F0F70"/>
    <w:rsid w:val="0031750C"/>
    <w:rsid w:val="00323D9C"/>
    <w:rsid w:val="003B4E55"/>
    <w:rsid w:val="003F2C0B"/>
    <w:rsid w:val="00404AEA"/>
    <w:rsid w:val="004A0F03"/>
    <w:rsid w:val="004E7ACC"/>
    <w:rsid w:val="004F62D6"/>
    <w:rsid w:val="005D68AB"/>
    <w:rsid w:val="00642567"/>
    <w:rsid w:val="006931AF"/>
    <w:rsid w:val="006A785A"/>
    <w:rsid w:val="006D4D63"/>
    <w:rsid w:val="007436D2"/>
    <w:rsid w:val="00822B5C"/>
    <w:rsid w:val="008B2E80"/>
    <w:rsid w:val="008B7C14"/>
    <w:rsid w:val="008E2A82"/>
    <w:rsid w:val="008E41EA"/>
    <w:rsid w:val="009027AC"/>
    <w:rsid w:val="0097123D"/>
    <w:rsid w:val="00A45482"/>
    <w:rsid w:val="00BD6AB5"/>
    <w:rsid w:val="00C632AE"/>
    <w:rsid w:val="00CC683C"/>
    <w:rsid w:val="00D424E2"/>
    <w:rsid w:val="00D73795"/>
    <w:rsid w:val="00D75C31"/>
    <w:rsid w:val="00E31438"/>
    <w:rsid w:val="00EE693B"/>
    <w:rsid w:val="00EF1686"/>
    <w:rsid w:val="00F21BAD"/>
    <w:rsid w:val="00F62FC0"/>
    <w:rsid w:val="00F64C8D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37591"/>
  <w15:docId w15:val="{76652832-8ED8-4C7F-9FFC-EB32233B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B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2A82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A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85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5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6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65525KZWNX2R-2054884611-1077</_dlc_DocId>
    <_dlc_DocIdUrl xmlns="20894882-773f-4ca4-8f88-a7623eb85067">
      <Url>https://www.rsccd.edu/Departments/Educational-Services/Technology-Advisor-Group/_layouts/15/DocIdRedir.aspx?ID=65525KZWNX2R-2054884611-1077</Url>
      <Description>65525KZWNX2R-2054884611-1077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8D9527-9926-48DE-9CB2-FE1D74730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7B6F7-CBDA-4D85-9328-67E3D9364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9F2D9-C10D-4449-84DF-35A6F13419E7}"/>
</file>

<file path=customXml/itemProps4.xml><?xml version="1.0" encoding="utf-8"?>
<ds:datastoreItem xmlns:ds="http://schemas.openxmlformats.org/officeDocument/2006/customXml" ds:itemID="{3C4979BA-C2B8-4AF5-995E-0161BA1EB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Gerard, Debra</dc:creator>
  <dc:description/>
  <cp:lastModifiedBy>Gonzalez, Jesse</cp:lastModifiedBy>
  <cp:revision>4</cp:revision>
  <dcterms:created xsi:type="dcterms:W3CDTF">2023-10-03T17:42:00Z</dcterms:created>
  <dcterms:modified xsi:type="dcterms:W3CDTF">2023-10-03T21:53:00Z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2023-04-18T00:00:00Z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D:20220428230138</vt:lpwstr>
  </property>
  <property fmtid="{D5CDD505-2E9C-101B-9397-08002B2CF9AE}" pid="7" name="ContentTypeId">
    <vt:lpwstr>0x01010099C09CEF0339DC468222C91346CDD539</vt:lpwstr>
  </property>
  <property fmtid="{D5CDD505-2E9C-101B-9397-08002B2CF9AE}" pid="8" name="_dlc_DocIdItemGuid">
    <vt:lpwstr>60893a4d-321c-4f5d-9130-e34061de4cfc</vt:lpwstr>
  </property>
</Properties>
</file>